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64424" w14:textId="5D44BE1C" w:rsidR="00062800" w:rsidRDefault="00062800" w:rsidP="00062800">
      <w:pPr>
        <w:spacing w:before="400" w:line="240" w:lineRule="auto"/>
        <w:rPr>
          <w:rFonts w:ascii="Clancy" w:hAnsi="Clancy"/>
          <w:b/>
          <w:bCs/>
          <w:color w:val="A6A6A6" w:themeColor="background1" w:themeShade="A6"/>
          <w:lang w:val="en-US"/>
        </w:rPr>
      </w:pPr>
      <w:r>
        <w:rPr>
          <w:rFonts w:ascii="Clancy" w:hAnsi="Clancy"/>
          <w:b/>
          <w:bCs/>
          <w:color w:val="A6A6A6" w:themeColor="background1" w:themeShade="A6"/>
          <w:lang w:val="en-US"/>
        </w:rPr>
        <w:t>UNSW RESEARCH INFRASTRUCTURE</w:t>
      </w:r>
    </w:p>
    <w:p w14:paraId="6AA0BBB1" w14:textId="188355E7" w:rsidR="00062800" w:rsidRDefault="00062800" w:rsidP="00062800">
      <w:pPr>
        <w:spacing w:before="100" w:after="0" w:line="240" w:lineRule="auto"/>
        <w:rPr>
          <w:rFonts w:ascii="Clancy" w:hAnsi="Clancy"/>
          <w:sz w:val="32"/>
          <w:szCs w:val="32"/>
          <w:lang w:val="en-US"/>
        </w:rPr>
      </w:pPr>
      <w:r>
        <w:rPr>
          <w:rFonts w:ascii="Clancy" w:hAnsi="Clancy"/>
          <w:sz w:val="32"/>
          <w:szCs w:val="32"/>
          <w:lang w:val="en-US"/>
        </w:rPr>
        <w:t>Mark Wainwright Analytical Centre</w:t>
      </w:r>
    </w:p>
    <w:p w14:paraId="47AF0066" w14:textId="77777777" w:rsidR="00D15B82" w:rsidRPr="00D15B82" w:rsidRDefault="00D15B82" w:rsidP="00D15B82">
      <w:pPr>
        <w:spacing w:after="0" w:line="240" w:lineRule="auto"/>
        <w:rPr>
          <w:rFonts w:ascii="Clancy" w:hAnsi="Clancy"/>
          <w:b/>
          <w:sz w:val="20"/>
          <w:szCs w:val="20"/>
        </w:rPr>
      </w:pPr>
    </w:p>
    <w:p w14:paraId="0CB949D7" w14:textId="1B4EFA7A" w:rsidR="00D15B82" w:rsidRDefault="00D15B82" w:rsidP="00D15B82">
      <w:pPr>
        <w:spacing w:after="0" w:line="240" w:lineRule="auto"/>
        <w:rPr>
          <w:rFonts w:ascii="Clancy" w:hAnsi="Clancy"/>
          <w:b/>
          <w:sz w:val="36"/>
          <w:szCs w:val="36"/>
        </w:rPr>
      </w:pPr>
      <w:r w:rsidRPr="00D15B82">
        <w:rPr>
          <w:rFonts w:ascii="Clancy" w:hAnsi="Clancy"/>
          <w:b/>
          <w:sz w:val="36"/>
          <w:szCs w:val="36"/>
        </w:rPr>
        <w:t>Advice for ARC and NHMRC Grant Applications Submitted in 202</w:t>
      </w:r>
      <w:r w:rsidR="003D7D60">
        <w:rPr>
          <w:rFonts w:ascii="Clancy" w:hAnsi="Clancy"/>
          <w:b/>
          <w:sz w:val="36"/>
          <w:szCs w:val="36"/>
        </w:rPr>
        <w:t>4</w:t>
      </w:r>
    </w:p>
    <w:p w14:paraId="7D7BCA1F" w14:textId="69EBC0C8" w:rsidR="00EF58AE" w:rsidRDefault="00EF58AE" w:rsidP="00D15B82">
      <w:pPr>
        <w:spacing w:after="0" w:line="240" w:lineRule="auto"/>
        <w:rPr>
          <w:noProof/>
          <w:lang w:val="en"/>
        </w:rPr>
      </w:pPr>
      <w:r>
        <w:rPr>
          <w:noProof/>
          <w:lang w:val="en"/>
        </w:rPr>
        <w:drawing>
          <wp:anchor distT="0" distB="0" distL="114300" distR="114300" simplePos="0" relativeHeight="251658240" behindDoc="0" locked="0" layoutInCell="1" allowOverlap="1" wp14:anchorId="5AAD4325" wp14:editId="6F001B25">
            <wp:simplePos x="0" y="0"/>
            <wp:positionH relativeFrom="column">
              <wp:posOffset>815341</wp:posOffset>
            </wp:positionH>
            <wp:positionV relativeFrom="paragraph">
              <wp:posOffset>75565</wp:posOffset>
            </wp:positionV>
            <wp:extent cx="4838700" cy="4857604"/>
            <wp:effectExtent l="0" t="0" r="0" b="635"/>
            <wp:wrapNone/>
            <wp:docPr id="463879749" name="Picture 4" descr="MWAC matrix graphic.pdf @ 117.39 % (CMYK/Previe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879749" name="Picture 463879749" descr="MWAC matrix graphic.pdf @ 117.39 % (CMYK/Preview) "/>
                    <pic:cNvPicPr/>
                  </pic:nvPicPr>
                  <pic:blipFill rotWithShape="1">
                    <a:blip r:embed="rId8">
                      <a:extLst>
                        <a:ext uri="{28A0092B-C50C-407E-A947-70E740481C1C}">
                          <a14:useLocalDpi xmlns:a14="http://schemas.microsoft.com/office/drawing/2010/main" val="0"/>
                        </a:ext>
                      </a:extLst>
                    </a:blip>
                    <a:srcRect l="14500" t="15717" r="54106" b="28293"/>
                    <a:stretch/>
                  </pic:blipFill>
                  <pic:spPr bwMode="auto">
                    <a:xfrm>
                      <a:off x="0" y="0"/>
                      <a:ext cx="4842898" cy="48618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CE7C27" w14:textId="243D978D" w:rsidR="00D15B82" w:rsidRDefault="00D15B82" w:rsidP="00D15B82">
      <w:pPr>
        <w:spacing w:after="0" w:line="240" w:lineRule="auto"/>
        <w:rPr>
          <w:rFonts w:ascii="Clancy" w:hAnsi="Clancy"/>
          <w:b/>
          <w:sz w:val="36"/>
          <w:szCs w:val="36"/>
        </w:rPr>
      </w:pPr>
    </w:p>
    <w:p w14:paraId="52518E26" w14:textId="1F1DB3D5" w:rsidR="00C415F7" w:rsidRDefault="00D15B82" w:rsidP="00E94F56">
      <w:pPr>
        <w:rPr>
          <w:noProof/>
        </w:rPr>
      </w:pPr>
      <w:r w:rsidRPr="00E702E0">
        <w:rPr>
          <w:b/>
          <w:bCs/>
          <w:lang w:val="en"/>
        </w:rPr>
        <w:t>Who We Are</w:t>
      </w:r>
      <w:r w:rsidR="00C415F7" w:rsidRPr="00C415F7">
        <w:rPr>
          <w:noProof/>
        </w:rPr>
        <w:t xml:space="preserve"> </w:t>
      </w:r>
    </w:p>
    <w:p w14:paraId="3B49F125" w14:textId="4A6C451D" w:rsidR="00EF58AE" w:rsidRDefault="00D15B82" w:rsidP="00E94F56">
      <w:pPr>
        <w:rPr>
          <w:noProof/>
          <w:lang w:val="en"/>
        </w:rPr>
      </w:pPr>
      <w:r w:rsidRPr="0088754D">
        <w:rPr>
          <w:noProof/>
        </w:rPr>
        <w:t xml:space="preserve"> </w:t>
      </w:r>
    </w:p>
    <w:p w14:paraId="06A034AF" w14:textId="64B0ADCA" w:rsidR="00D15B82" w:rsidRDefault="00D15B82" w:rsidP="00E94F56">
      <w:pPr>
        <w:rPr>
          <w:lang w:val="en"/>
        </w:rPr>
      </w:pPr>
    </w:p>
    <w:p w14:paraId="04B5BE15" w14:textId="3DD01C4D" w:rsidR="00C415F7" w:rsidRDefault="00C415F7" w:rsidP="00D15B82">
      <w:pPr>
        <w:rPr>
          <w:color w:val="000000" w:themeColor="text1"/>
        </w:rPr>
      </w:pPr>
    </w:p>
    <w:p w14:paraId="6C571C99" w14:textId="6EA35BBC" w:rsidR="00C415F7" w:rsidRDefault="00C415F7" w:rsidP="00D15B82">
      <w:pPr>
        <w:rPr>
          <w:color w:val="000000" w:themeColor="text1"/>
        </w:rPr>
      </w:pPr>
    </w:p>
    <w:p w14:paraId="0F1E154A" w14:textId="1A291C67" w:rsidR="00C415F7" w:rsidRDefault="00C415F7" w:rsidP="00D15B82">
      <w:pPr>
        <w:rPr>
          <w:color w:val="000000" w:themeColor="text1"/>
        </w:rPr>
      </w:pPr>
    </w:p>
    <w:p w14:paraId="09D3B89D" w14:textId="77777777" w:rsidR="002378E5" w:rsidRDefault="002378E5" w:rsidP="00D15B82">
      <w:pPr>
        <w:rPr>
          <w:noProof/>
          <w:color w:val="000000" w:themeColor="text1"/>
        </w:rPr>
      </w:pPr>
    </w:p>
    <w:p w14:paraId="3A339616" w14:textId="6FD90920" w:rsidR="00C415F7" w:rsidRDefault="00C415F7" w:rsidP="00D15B82">
      <w:pPr>
        <w:rPr>
          <w:color w:val="000000" w:themeColor="text1"/>
        </w:rPr>
      </w:pPr>
    </w:p>
    <w:p w14:paraId="05CFEAB0" w14:textId="16514DAE" w:rsidR="00C415F7" w:rsidRDefault="00C415F7" w:rsidP="00D15B82">
      <w:pPr>
        <w:rPr>
          <w:color w:val="000000" w:themeColor="text1"/>
        </w:rPr>
      </w:pPr>
    </w:p>
    <w:p w14:paraId="69E80346" w14:textId="77777777" w:rsidR="00C415F7" w:rsidRDefault="00C415F7" w:rsidP="00D15B82">
      <w:pPr>
        <w:rPr>
          <w:color w:val="000000" w:themeColor="text1"/>
        </w:rPr>
      </w:pPr>
    </w:p>
    <w:p w14:paraId="1BDF5092" w14:textId="77777777" w:rsidR="00C415F7" w:rsidRDefault="00C415F7" w:rsidP="00D15B82">
      <w:pPr>
        <w:rPr>
          <w:color w:val="000000" w:themeColor="text1"/>
        </w:rPr>
      </w:pPr>
    </w:p>
    <w:p w14:paraId="0CBA2357" w14:textId="77777777" w:rsidR="00C415F7" w:rsidRDefault="00C415F7" w:rsidP="00D15B82">
      <w:pPr>
        <w:rPr>
          <w:color w:val="000000" w:themeColor="text1"/>
        </w:rPr>
      </w:pPr>
    </w:p>
    <w:p w14:paraId="4BA8047C" w14:textId="0EC88025" w:rsidR="00C415F7" w:rsidRDefault="00C415F7" w:rsidP="00D15B82">
      <w:pPr>
        <w:rPr>
          <w:color w:val="000000" w:themeColor="text1"/>
        </w:rPr>
      </w:pPr>
    </w:p>
    <w:p w14:paraId="0B96A99E" w14:textId="77777777" w:rsidR="00C415F7" w:rsidRDefault="00C415F7" w:rsidP="00D15B82">
      <w:pPr>
        <w:rPr>
          <w:color w:val="000000" w:themeColor="text1"/>
        </w:rPr>
      </w:pPr>
    </w:p>
    <w:p w14:paraId="49924A17" w14:textId="4B9696AA" w:rsidR="00C415F7" w:rsidRDefault="00C415F7" w:rsidP="00D15B82">
      <w:pPr>
        <w:rPr>
          <w:color w:val="000000" w:themeColor="text1"/>
        </w:rPr>
      </w:pPr>
    </w:p>
    <w:p w14:paraId="54253896" w14:textId="77777777" w:rsidR="00C415F7" w:rsidRDefault="00C415F7" w:rsidP="00D15B82">
      <w:pPr>
        <w:rPr>
          <w:color w:val="000000" w:themeColor="text1"/>
        </w:rPr>
      </w:pPr>
    </w:p>
    <w:p w14:paraId="0C36C52E" w14:textId="77777777" w:rsidR="00C415F7" w:rsidRDefault="00C415F7" w:rsidP="00D15B82">
      <w:pPr>
        <w:rPr>
          <w:color w:val="000000" w:themeColor="text1"/>
        </w:rPr>
      </w:pPr>
    </w:p>
    <w:p w14:paraId="5AE08BDC" w14:textId="77777777" w:rsidR="00C415F7" w:rsidRDefault="00C415F7" w:rsidP="00D15B82">
      <w:pPr>
        <w:rPr>
          <w:color w:val="000000" w:themeColor="text1"/>
        </w:rPr>
      </w:pPr>
    </w:p>
    <w:p w14:paraId="1E5973A9" w14:textId="77777777" w:rsidR="00C415F7" w:rsidRDefault="00C415F7" w:rsidP="00D15B82">
      <w:pPr>
        <w:rPr>
          <w:color w:val="000000" w:themeColor="text1"/>
        </w:rPr>
      </w:pPr>
    </w:p>
    <w:p w14:paraId="49B9A207" w14:textId="77777777" w:rsidR="00C415F7" w:rsidRDefault="00C415F7" w:rsidP="00D15B82">
      <w:pPr>
        <w:rPr>
          <w:color w:val="000000" w:themeColor="text1"/>
        </w:rPr>
      </w:pPr>
    </w:p>
    <w:p w14:paraId="04A7BBBF" w14:textId="40ED413C" w:rsidR="00D15B82" w:rsidRPr="00E702E0" w:rsidRDefault="00C415F7" w:rsidP="00D15B82">
      <w:pPr>
        <w:rPr>
          <w:color w:val="000000" w:themeColor="text1"/>
        </w:rPr>
      </w:pPr>
      <w:r w:rsidRPr="00E702E0">
        <w:rPr>
          <w:color w:val="000000" w:themeColor="text1"/>
        </w:rPr>
        <w:t xml:space="preserve">The </w:t>
      </w:r>
      <w:r w:rsidR="00D15B82" w:rsidRPr="00E702E0">
        <w:rPr>
          <w:color w:val="000000" w:themeColor="text1"/>
        </w:rPr>
        <w:t>Mark Wainwright Analytical Centre (MWAC) resides within the portfolio of the Pro</w:t>
      </w:r>
      <w:r w:rsidR="00D15B82">
        <w:rPr>
          <w:color w:val="000000" w:themeColor="text1"/>
        </w:rPr>
        <w:t>-</w:t>
      </w:r>
      <w:r w:rsidR="00D15B82" w:rsidRPr="00E702E0">
        <w:rPr>
          <w:color w:val="000000" w:themeColor="text1"/>
        </w:rPr>
        <w:t>Vice</w:t>
      </w:r>
      <w:r w:rsidR="00D15B82">
        <w:rPr>
          <w:color w:val="000000" w:themeColor="text1"/>
        </w:rPr>
        <w:t xml:space="preserve"> </w:t>
      </w:r>
      <w:r w:rsidR="00D15B82" w:rsidRPr="00E702E0">
        <w:rPr>
          <w:color w:val="000000" w:themeColor="text1"/>
        </w:rPr>
        <w:t>Chancellor (Research Infrastructure) in the Division of Research and Enterprise and comprises 1</w:t>
      </w:r>
      <w:r w:rsidR="00D15B82">
        <w:rPr>
          <w:color w:val="000000" w:themeColor="text1"/>
        </w:rPr>
        <w:t>5</w:t>
      </w:r>
      <w:r w:rsidR="00D15B82" w:rsidRPr="00E702E0">
        <w:rPr>
          <w:color w:val="000000" w:themeColor="text1"/>
        </w:rPr>
        <w:t xml:space="preserve"> core research-support facilities housing high-end research instrumentation supporting STEM research. MWAC provides training and technical support for the instruments, and appropriate expertise for diverse research applications. Approximately </w:t>
      </w:r>
      <w:r w:rsidR="00D15B82">
        <w:rPr>
          <w:color w:val="000000" w:themeColor="text1"/>
        </w:rPr>
        <w:t>10</w:t>
      </w:r>
      <w:r w:rsidR="00D15B82" w:rsidRPr="00E702E0">
        <w:rPr>
          <w:color w:val="000000" w:themeColor="text1"/>
        </w:rPr>
        <w:t>0 MWAC staff manage and maintain a diverse portfolio of research support instrumentation valued at about $100M with an annual budget commensurate with these operations.</w:t>
      </w:r>
      <w:r w:rsidR="00D15B82">
        <w:rPr>
          <w:color w:val="000000" w:themeColor="text1"/>
        </w:rPr>
        <w:t xml:space="preserve"> Statistics advice and training for STEM and other disciplines is offered by a dedicated statistical support unit, Stats Central.</w:t>
      </w:r>
    </w:p>
    <w:p w14:paraId="7F3BB397" w14:textId="77777777" w:rsidR="00384835" w:rsidRDefault="00384835" w:rsidP="00D15B82">
      <w:pPr>
        <w:rPr>
          <w:b/>
          <w:color w:val="000000" w:themeColor="text1"/>
        </w:rPr>
      </w:pPr>
    </w:p>
    <w:p w14:paraId="1AB668A3" w14:textId="45D45E8A" w:rsidR="00D15B82" w:rsidRPr="00E702E0" w:rsidRDefault="00D15B82" w:rsidP="00D15B82">
      <w:pPr>
        <w:rPr>
          <w:b/>
          <w:color w:val="000000" w:themeColor="text1"/>
        </w:rPr>
      </w:pPr>
      <w:r w:rsidRPr="00E702E0">
        <w:rPr>
          <w:b/>
          <w:color w:val="000000" w:themeColor="text1"/>
        </w:rPr>
        <w:t>Background</w:t>
      </w:r>
    </w:p>
    <w:p w14:paraId="62D8E7CA" w14:textId="51E991CC" w:rsidR="00D15B82" w:rsidRPr="00E702E0" w:rsidRDefault="00D15B82" w:rsidP="00D15B82">
      <w:pPr>
        <w:rPr>
          <w:color w:val="000000" w:themeColor="text1"/>
        </w:rPr>
      </w:pPr>
      <w:r w:rsidRPr="00E702E0">
        <w:rPr>
          <w:color w:val="000000" w:themeColor="text1"/>
        </w:rPr>
        <w:t>Budget information for grant applications submitted in 202</w:t>
      </w:r>
      <w:r w:rsidR="0038438F">
        <w:rPr>
          <w:color w:val="000000" w:themeColor="text1"/>
        </w:rPr>
        <w:t>4</w:t>
      </w:r>
      <w:r w:rsidRPr="00E702E0">
        <w:rPr>
          <w:color w:val="000000" w:themeColor="text1"/>
        </w:rPr>
        <w:t xml:space="preserve"> is provided below. Unless otherwise specified, a CPI increase of 4% p.a. should be factored into budgets for multi-year grant applications such as ARC and NHMRC (i.e. for 202</w:t>
      </w:r>
      <w:r w:rsidR="0038438F">
        <w:rPr>
          <w:color w:val="000000" w:themeColor="text1"/>
        </w:rPr>
        <w:t>5</w:t>
      </w:r>
      <w:r w:rsidRPr="00E702E0">
        <w:rPr>
          <w:color w:val="000000" w:themeColor="text1"/>
        </w:rPr>
        <w:t xml:space="preserve"> and beyond).</w:t>
      </w:r>
    </w:p>
    <w:p w14:paraId="36412187" w14:textId="77777777" w:rsidR="00D15B82" w:rsidRPr="00E702E0" w:rsidRDefault="00D15B82" w:rsidP="00D15B82">
      <w:pPr>
        <w:rPr>
          <w:color w:val="000000" w:themeColor="text1"/>
        </w:rPr>
      </w:pPr>
    </w:p>
    <w:p w14:paraId="7BAFF628" w14:textId="77777777" w:rsidR="00D15B82" w:rsidRPr="00E702E0" w:rsidRDefault="00D15B82" w:rsidP="00D15B82">
      <w:pPr>
        <w:rPr>
          <w:b/>
          <w:color w:val="000000" w:themeColor="text1"/>
        </w:rPr>
      </w:pPr>
      <w:r w:rsidRPr="00E702E0">
        <w:rPr>
          <w:b/>
          <w:color w:val="000000" w:themeColor="text1"/>
        </w:rPr>
        <w:t>Overview – Instrumental Facilities</w:t>
      </w:r>
    </w:p>
    <w:p w14:paraId="28834CA0" w14:textId="77777777" w:rsidR="00D15B82" w:rsidRPr="00E702E0" w:rsidRDefault="00D15B82" w:rsidP="00D15B82">
      <w:pPr>
        <w:rPr>
          <w:color w:val="000000" w:themeColor="text1"/>
        </w:rPr>
      </w:pPr>
      <w:r w:rsidRPr="00E702E0">
        <w:rPr>
          <w:color w:val="000000" w:themeColor="text1"/>
        </w:rPr>
        <w:t xml:space="preserve">The MWAC can </w:t>
      </w:r>
      <w:proofErr w:type="gramStart"/>
      <w:r w:rsidRPr="00E702E0">
        <w:rPr>
          <w:color w:val="000000" w:themeColor="text1"/>
        </w:rPr>
        <w:t>provide assistance for</w:t>
      </w:r>
      <w:proofErr w:type="gramEnd"/>
      <w:r w:rsidRPr="00E702E0">
        <w:rPr>
          <w:color w:val="000000" w:themeColor="text1"/>
        </w:rPr>
        <w:t xml:space="preserve"> project grant applications, including ARC and NHMRC, in:</w:t>
      </w:r>
    </w:p>
    <w:p w14:paraId="5F9039FD" w14:textId="77777777" w:rsidR="00D15B82" w:rsidRPr="00E702E0" w:rsidRDefault="00D15B82" w:rsidP="00402428">
      <w:pPr>
        <w:numPr>
          <w:ilvl w:val="0"/>
          <w:numId w:val="44"/>
        </w:numPr>
        <w:spacing w:line="240" w:lineRule="auto"/>
        <w:rPr>
          <w:color w:val="000000" w:themeColor="text1"/>
        </w:rPr>
      </w:pPr>
      <w:r w:rsidRPr="00E702E0">
        <w:rPr>
          <w:color w:val="000000" w:themeColor="text1"/>
        </w:rPr>
        <w:t xml:space="preserve">Determining the appropriate types of instrumentation and experiments required for a </w:t>
      </w:r>
      <w:proofErr w:type="gramStart"/>
      <w:r w:rsidRPr="00E702E0">
        <w:rPr>
          <w:color w:val="000000" w:themeColor="text1"/>
        </w:rPr>
        <w:t>project</w:t>
      </w:r>
      <w:proofErr w:type="gramEnd"/>
    </w:p>
    <w:p w14:paraId="3B0D8FAE" w14:textId="77777777" w:rsidR="00D15B82" w:rsidRPr="00E702E0" w:rsidRDefault="00D15B82" w:rsidP="00402428">
      <w:pPr>
        <w:numPr>
          <w:ilvl w:val="0"/>
          <w:numId w:val="44"/>
        </w:numPr>
        <w:spacing w:line="240" w:lineRule="auto"/>
        <w:rPr>
          <w:color w:val="000000" w:themeColor="text1"/>
        </w:rPr>
      </w:pPr>
      <w:r w:rsidRPr="00E702E0">
        <w:rPr>
          <w:color w:val="000000" w:themeColor="text1"/>
        </w:rPr>
        <w:t xml:space="preserve">Determining the appropriate number of hours of instrument access required by a </w:t>
      </w:r>
      <w:proofErr w:type="gramStart"/>
      <w:r w:rsidRPr="00E702E0">
        <w:rPr>
          <w:color w:val="000000" w:themeColor="text1"/>
        </w:rPr>
        <w:t>project</w:t>
      </w:r>
      <w:proofErr w:type="gramEnd"/>
    </w:p>
    <w:p w14:paraId="124DC7DA" w14:textId="77777777" w:rsidR="00D15B82" w:rsidRPr="00E702E0" w:rsidRDefault="00D15B82" w:rsidP="00402428">
      <w:pPr>
        <w:numPr>
          <w:ilvl w:val="0"/>
          <w:numId w:val="44"/>
        </w:numPr>
        <w:spacing w:line="240" w:lineRule="auto"/>
        <w:rPr>
          <w:color w:val="000000" w:themeColor="text1"/>
        </w:rPr>
      </w:pPr>
      <w:r w:rsidRPr="00E702E0">
        <w:rPr>
          <w:color w:val="000000" w:themeColor="text1"/>
        </w:rPr>
        <w:t>Budgeting for instrument access charges and associated costs (e.g. sampling consumables)</w:t>
      </w:r>
    </w:p>
    <w:p w14:paraId="4CF8AE2B" w14:textId="77777777" w:rsidR="00D15B82" w:rsidRPr="00E702E0" w:rsidRDefault="00D15B82" w:rsidP="00402428">
      <w:pPr>
        <w:numPr>
          <w:ilvl w:val="0"/>
          <w:numId w:val="44"/>
        </w:numPr>
        <w:spacing w:line="240" w:lineRule="auto"/>
        <w:rPr>
          <w:color w:val="000000" w:themeColor="text1"/>
        </w:rPr>
      </w:pPr>
      <w:r w:rsidRPr="00E702E0">
        <w:rPr>
          <w:color w:val="000000" w:themeColor="text1"/>
        </w:rPr>
        <w:t>Specifying MWAC specialist support for method/technique development, implementation of novel/advanced experiments, training of project staff etc.</w:t>
      </w:r>
    </w:p>
    <w:p w14:paraId="7B3E7565" w14:textId="77777777" w:rsidR="00D15B82" w:rsidRPr="00E702E0" w:rsidRDefault="00D15B82" w:rsidP="00402428">
      <w:pPr>
        <w:numPr>
          <w:ilvl w:val="0"/>
          <w:numId w:val="44"/>
        </w:numPr>
        <w:spacing w:line="240" w:lineRule="auto"/>
        <w:rPr>
          <w:color w:val="000000" w:themeColor="text1"/>
        </w:rPr>
      </w:pPr>
      <w:r w:rsidRPr="00E702E0">
        <w:rPr>
          <w:color w:val="000000" w:themeColor="text1"/>
        </w:rPr>
        <w:t xml:space="preserve">Providing a clear statement of the extent to which access charges are subsidised by University and Government </w:t>
      </w:r>
      <w:proofErr w:type="gramStart"/>
      <w:r w:rsidRPr="00E702E0">
        <w:rPr>
          <w:color w:val="000000" w:themeColor="text1"/>
        </w:rPr>
        <w:t>funding</w:t>
      </w:r>
      <w:proofErr w:type="gramEnd"/>
    </w:p>
    <w:p w14:paraId="262A925D" w14:textId="77777777" w:rsidR="00D15B82" w:rsidRPr="00E702E0" w:rsidRDefault="00D15B82" w:rsidP="00402428">
      <w:pPr>
        <w:numPr>
          <w:ilvl w:val="0"/>
          <w:numId w:val="44"/>
        </w:numPr>
        <w:spacing w:line="240" w:lineRule="auto"/>
        <w:rPr>
          <w:color w:val="000000" w:themeColor="text1"/>
        </w:rPr>
      </w:pPr>
      <w:r w:rsidRPr="00E702E0">
        <w:rPr>
          <w:color w:val="000000" w:themeColor="text1"/>
        </w:rPr>
        <w:t>Providing advice on ancillary costs (e.g. sample preparation, project-specific accessories)</w:t>
      </w:r>
    </w:p>
    <w:p w14:paraId="4A3DB833" w14:textId="77777777" w:rsidR="00D15B82" w:rsidRPr="00E702E0" w:rsidRDefault="00D15B82" w:rsidP="00402428">
      <w:pPr>
        <w:rPr>
          <w:color w:val="000000" w:themeColor="text1"/>
        </w:rPr>
      </w:pPr>
    </w:p>
    <w:p w14:paraId="3CD06221" w14:textId="77777777" w:rsidR="00D15B82" w:rsidRPr="00E702E0" w:rsidRDefault="00D15B82" w:rsidP="00D15B82">
      <w:pPr>
        <w:rPr>
          <w:b/>
          <w:color w:val="000000" w:themeColor="text1"/>
        </w:rPr>
      </w:pPr>
      <w:r w:rsidRPr="00E702E0">
        <w:rPr>
          <w:b/>
          <w:color w:val="000000" w:themeColor="text1"/>
        </w:rPr>
        <w:t>Statistics Advice</w:t>
      </w:r>
    </w:p>
    <w:p w14:paraId="21517185" w14:textId="5B908DF1" w:rsidR="00D15B82" w:rsidRPr="00E702E0" w:rsidRDefault="00D15B82" w:rsidP="00D15B82">
      <w:pPr>
        <w:rPr>
          <w:color w:val="000000" w:themeColor="text1"/>
        </w:rPr>
      </w:pPr>
      <w:r w:rsidRPr="00E702E0">
        <w:rPr>
          <w:color w:val="000000" w:themeColor="text1"/>
        </w:rPr>
        <w:t xml:space="preserve">A </w:t>
      </w:r>
      <w:r w:rsidR="00AB635E">
        <w:rPr>
          <w:color w:val="000000" w:themeColor="text1"/>
        </w:rPr>
        <w:t>leading</w:t>
      </w:r>
      <w:r w:rsidRPr="00E702E0">
        <w:rPr>
          <w:color w:val="000000" w:themeColor="text1"/>
        </w:rPr>
        <w:t xml:space="preserve"> consulting and support unit, Stats Central</w:t>
      </w:r>
      <w:r w:rsidR="00AB635E">
        <w:rPr>
          <w:color w:val="000000" w:themeColor="text1"/>
        </w:rPr>
        <w:t>, is also part of MWAC</w:t>
      </w:r>
      <w:r w:rsidRPr="00E702E0">
        <w:rPr>
          <w:color w:val="000000" w:themeColor="text1"/>
        </w:rPr>
        <w:t xml:space="preserve">.  </w:t>
      </w:r>
      <w:r w:rsidR="00AB635E">
        <w:rPr>
          <w:color w:val="000000" w:themeColor="text1"/>
        </w:rPr>
        <w:t>Our e</w:t>
      </w:r>
      <w:r w:rsidRPr="00E702E0">
        <w:rPr>
          <w:color w:val="000000" w:themeColor="text1"/>
        </w:rPr>
        <w:t xml:space="preserve">xperience is that statistical issues can be a significant problem leading to unsuccessful grants.  Statistical review by an experienced statistician can help avoid these problems.  Stats Central </w:t>
      </w:r>
      <w:proofErr w:type="gramStart"/>
      <w:r w:rsidRPr="00E702E0">
        <w:rPr>
          <w:color w:val="000000" w:themeColor="text1"/>
        </w:rPr>
        <w:t>is able to</w:t>
      </w:r>
      <w:proofErr w:type="gramEnd"/>
      <w:r w:rsidRPr="00E702E0">
        <w:rPr>
          <w:color w:val="000000" w:themeColor="text1"/>
        </w:rPr>
        <w:t xml:space="preserve"> offer advice on statistical design and analysis issues</w:t>
      </w:r>
      <w:r w:rsidRPr="00E702E0">
        <w:rPr>
          <w:i/>
          <w:color w:val="000000" w:themeColor="text1"/>
        </w:rPr>
        <w:t>.</w:t>
      </w:r>
      <w:r w:rsidRPr="00E702E0">
        <w:rPr>
          <w:color w:val="000000" w:themeColor="text1"/>
        </w:rPr>
        <w:t xml:space="preserve">  Additional information can be found at the following link</w:t>
      </w:r>
      <w:r w:rsidR="005B4F12">
        <w:rPr>
          <w:color w:val="000000" w:themeColor="text1"/>
        </w:rPr>
        <w:t>:</w:t>
      </w:r>
      <w:r w:rsidRPr="00E702E0">
        <w:rPr>
          <w:color w:val="000000" w:themeColor="text1"/>
        </w:rPr>
        <w:t xml:space="preserve"> </w:t>
      </w:r>
    </w:p>
    <w:p w14:paraId="66FF8B45" w14:textId="63F8EF23" w:rsidR="00D15B82" w:rsidRDefault="008661A6" w:rsidP="00D15B82">
      <w:hyperlink r:id="rId9" w:history="1">
        <w:r w:rsidR="00555F5B">
          <w:rPr>
            <w:rStyle w:val="Hyperlink"/>
          </w:rPr>
          <w:t>Stats Central (sharepoint.com)</w:t>
        </w:r>
      </w:hyperlink>
    </w:p>
    <w:p w14:paraId="2B15F1DE" w14:textId="77777777" w:rsidR="00555F5B" w:rsidRPr="00E702E0" w:rsidRDefault="00555F5B" w:rsidP="00D15B82">
      <w:pPr>
        <w:rPr>
          <w:b/>
          <w:color w:val="000000" w:themeColor="text1"/>
        </w:rPr>
      </w:pPr>
    </w:p>
    <w:p w14:paraId="748EB85F" w14:textId="77777777" w:rsidR="00D15B82" w:rsidRPr="00E702E0" w:rsidRDefault="00D15B82" w:rsidP="00D15B82">
      <w:pPr>
        <w:rPr>
          <w:b/>
          <w:color w:val="000000" w:themeColor="text1"/>
        </w:rPr>
      </w:pPr>
      <w:r w:rsidRPr="00E702E0">
        <w:rPr>
          <w:b/>
          <w:color w:val="000000" w:themeColor="text1"/>
        </w:rPr>
        <w:t xml:space="preserve">Links to access and pricing information  </w:t>
      </w:r>
    </w:p>
    <w:p w14:paraId="2243FA57" w14:textId="77777777" w:rsidR="00D15B82" w:rsidRPr="00E702E0" w:rsidRDefault="00D15B82" w:rsidP="007E330D">
      <w:pPr>
        <w:spacing w:after="0"/>
        <w:rPr>
          <w:color w:val="000000" w:themeColor="text1"/>
        </w:rPr>
      </w:pPr>
      <w:r w:rsidRPr="00E702E0">
        <w:rPr>
          <w:color w:val="000000" w:themeColor="text1"/>
        </w:rPr>
        <w:t xml:space="preserve">If your project proposal involves intensive use of instruments or significant method development in a particular lab, we encourage you to contact the relevant </w:t>
      </w:r>
      <w:r>
        <w:rPr>
          <w:color w:val="000000" w:themeColor="text1"/>
        </w:rPr>
        <w:t xml:space="preserve">Head of Facility/Unit </w:t>
      </w:r>
      <w:r w:rsidRPr="00E702E0">
        <w:rPr>
          <w:color w:val="000000" w:themeColor="text1"/>
        </w:rPr>
        <w:t>for further advice and a cost estimate for the project.</w:t>
      </w:r>
    </w:p>
    <w:p w14:paraId="24E7AFC0" w14:textId="77777777" w:rsidR="00D15B82" w:rsidRPr="00E702E0" w:rsidRDefault="00D15B82" w:rsidP="007E330D">
      <w:pPr>
        <w:spacing w:after="0"/>
        <w:rPr>
          <w:color w:val="000000" w:themeColor="text1"/>
        </w:rPr>
      </w:pPr>
      <w:r w:rsidRPr="00E702E0">
        <w:rPr>
          <w:color w:val="000000" w:themeColor="text1"/>
        </w:rPr>
        <w:t xml:space="preserve"> </w:t>
      </w:r>
    </w:p>
    <w:p w14:paraId="674E31EA" w14:textId="77777777" w:rsidR="00D15B82" w:rsidRPr="00E702E0" w:rsidRDefault="00D15B82" w:rsidP="00D15B82">
      <w:pPr>
        <w:rPr>
          <w:i/>
          <w:color w:val="000000" w:themeColor="text1"/>
        </w:rPr>
      </w:pPr>
      <w:r w:rsidRPr="00E702E0">
        <w:rPr>
          <w:color w:val="000000" w:themeColor="text1"/>
        </w:rPr>
        <w:t xml:space="preserve">The MWAC Executive Director and </w:t>
      </w:r>
      <w:r>
        <w:rPr>
          <w:color w:val="000000" w:themeColor="text1"/>
        </w:rPr>
        <w:t xml:space="preserve">Heads of </w:t>
      </w:r>
      <w:r w:rsidRPr="00E702E0">
        <w:rPr>
          <w:color w:val="000000" w:themeColor="text1"/>
        </w:rPr>
        <w:t xml:space="preserve">Facility/Unit are happy to advise on the full range of experimental capabilities available for your project.  New researchers and those planning to access </w:t>
      </w:r>
      <w:proofErr w:type="gramStart"/>
      <w:r w:rsidRPr="00E702E0">
        <w:rPr>
          <w:color w:val="000000" w:themeColor="text1"/>
        </w:rPr>
        <w:t>particular facilities</w:t>
      </w:r>
      <w:proofErr w:type="gramEnd"/>
      <w:r w:rsidRPr="00E702E0">
        <w:rPr>
          <w:color w:val="000000" w:themeColor="text1"/>
        </w:rPr>
        <w:t xml:space="preserve"> for the first time are strongly encouraged to seek specialist advice before incorporating these plans in their grant applications.  </w:t>
      </w:r>
    </w:p>
    <w:p w14:paraId="33997270" w14:textId="77777777" w:rsidR="00402428" w:rsidRDefault="00402428" w:rsidP="007E330D">
      <w:pPr>
        <w:spacing w:after="0"/>
        <w:rPr>
          <w:b/>
          <w:color w:val="000000" w:themeColor="text1"/>
          <w:lang w:val="de-DE"/>
        </w:rPr>
      </w:pPr>
    </w:p>
    <w:p w14:paraId="29DA9A83" w14:textId="139AC58D" w:rsidR="00402428" w:rsidRDefault="00402428" w:rsidP="00402428">
      <w:pPr>
        <w:rPr>
          <w:b/>
          <w:color w:val="000000" w:themeColor="text1"/>
          <w:lang w:val="de-DE"/>
        </w:rPr>
      </w:pPr>
      <w:r w:rsidRPr="00DB4CBB">
        <w:rPr>
          <w:b/>
          <w:color w:val="000000" w:themeColor="text1"/>
          <w:lang w:val="de-DE"/>
        </w:rPr>
        <w:t>Bi</w:t>
      </w:r>
      <w:r>
        <w:rPr>
          <w:b/>
          <w:color w:val="000000" w:themeColor="text1"/>
          <w:lang w:val="de-DE"/>
        </w:rPr>
        <w:t>ospecimen Services</w:t>
      </w:r>
    </w:p>
    <w:p w14:paraId="6CEE78BC" w14:textId="7E32430B" w:rsidR="00402428" w:rsidRPr="008661A6" w:rsidDel="00447F71" w:rsidRDefault="008661A6" w:rsidP="00402428">
      <w:pPr>
        <w:rPr>
          <w:del w:id="0" w:author="Melissa McGuirk" w:date="2024-04-17T09:18:00Z"/>
          <w:b/>
          <w:color w:val="000000" w:themeColor="text1"/>
          <w:lang w:val="de-DE"/>
        </w:rPr>
      </w:pPr>
      <w:hyperlink r:id="rId10" w:history="1">
        <w:r w:rsidR="00DD4A47">
          <w:rPr>
            <w:rStyle w:val="Hyperlink"/>
          </w:rPr>
          <w:t>Biospecimen Services (sharepoint.com)</w:t>
        </w:r>
      </w:hyperlink>
    </w:p>
    <w:p w14:paraId="437EE096" w14:textId="77777777" w:rsidR="00402428" w:rsidRDefault="00402428" w:rsidP="007E330D">
      <w:pPr>
        <w:spacing w:after="0"/>
        <w:rPr>
          <w:b/>
          <w:color w:val="000000" w:themeColor="text1"/>
        </w:rPr>
      </w:pPr>
    </w:p>
    <w:p w14:paraId="6D16FA47" w14:textId="190A8437" w:rsidR="00402428" w:rsidRPr="00E702E0" w:rsidRDefault="00402428" w:rsidP="00402428">
      <w:pPr>
        <w:rPr>
          <w:b/>
          <w:color w:val="000000" w:themeColor="text1"/>
        </w:rPr>
      </w:pPr>
      <w:r w:rsidRPr="00E702E0">
        <w:rPr>
          <w:b/>
          <w:color w:val="000000" w:themeColor="text1"/>
        </w:rPr>
        <w:t xml:space="preserve">BMSF (Mass Spectrometry, chromatography, </w:t>
      </w:r>
      <w:proofErr w:type="spellStart"/>
      <w:r w:rsidRPr="00E702E0">
        <w:rPr>
          <w:b/>
          <w:color w:val="000000" w:themeColor="text1"/>
        </w:rPr>
        <w:t>iTC</w:t>
      </w:r>
      <w:proofErr w:type="spellEnd"/>
      <w:r w:rsidRPr="00E702E0">
        <w:rPr>
          <w:b/>
          <w:color w:val="000000" w:themeColor="text1"/>
        </w:rPr>
        <w:t xml:space="preserve">, </w:t>
      </w:r>
      <w:proofErr w:type="spellStart"/>
      <w:r w:rsidRPr="00E702E0">
        <w:rPr>
          <w:b/>
          <w:color w:val="000000" w:themeColor="text1"/>
        </w:rPr>
        <w:t>nanoDSC</w:t>
      </w:r>
      <w:proofErr w:type="spellEnd"/>
      <w:r w:rsidRPr="00E702E0">
        <w:rPr>
          <w:b/>
          <w:color w:val="000000" w:themeColor="text1"/>
        </w:rPr>
        <w:t>)</w:t>
      </w:r>
    </w:p>
    <w:p w14:paraId="0EB0DD2C" w14:textId="6728A2B0" w:rsidR="007E330D" w:rsidRPr="00F17801" w:rsidRDefault="008661A6" w:rsidP="00D15B82">
      <w:hyperlink r:id="rId11" w:history="1">
        <w:r w:rsidR="00FD28A3">
          <w:rPr>
            <w:rStyle w:val="Hyperlink"/>
          </w:rPr>
          <w:t>Bioanalytical Mass Spectrometry Facility (BMSF) (sharepoint.com)</w:t>
        </w:r>
      </w:hyperlink>
    </w:p>
    <w:p w14:paraId="59E8D5C1" w14:textId="77777777" w:rsidR="007E0B57" w:rsidRDefault="007E0B57" w:rsidP="007E330D">
      <w:pPr>
        <w:spacing w:after="0"/>
        <w:rPr>
          <w:b/>
          <w:color w:val="000000" w:themeColor="text1"/>
        </w:rPr>
      </w:pPr>
    </w:p>
    <w:p w14:paraId="1912FD9F" w14:textId="77777777" w:rsidR="007E0B57" w:rsidRDefault="007E0B57" w:rsidP="007E330D">
      <w:pPr>
        <w:spacing w:after="0"/>
        <w:rPr>
          <w:b/>
          <w:color w:val="000000" w:themeColor="text1"/>
        </w:rPr>
      </w:pPr>
    </w:p>
    <w:p w14:paraId="4420C993" w14:textId="77777777" w:rsidR="008661A6" w:rsidRDefault="008661A6" w:rsidP="007E330D">
      <w:pPr>
        <w:spacing w:after="0"/>
        <w:rPr>
          <w:b/>
          <w:color w:val="000000" w:themeColor="text1"/>
        </w:rPr>
      </w:pPr>
    </w:p>
    <w:p w14:paraId="4F44936F" w14:textId="77777777" w:rsidR="008661A6" w:rsidRDefault="008661A6" w:rsidP="007E330D">
      <w:pPr>
        <w:spacing w:after="0"/>
        <w:rPr>
          <w:b/>
          <w:color w:val="000000" w:themeColor="text1"/>
        </w:rPr>
      </w:pPr>
    </w:p>
    <w:p w14:paraId="4F90CAE7" w14:textId="77777777" w:rsidR="00821CE3" w:rsidRDefault="00821CE3" w:rsidP="007E330D">
      <w:pPr>
        <w:spacing w:after="0"/>
        <w:rPr>
          <w:b/>
          <w:color w:val="000000" w:themeColor="text1"/>
        </w:rPr>
      </w:pPr>
    </w:p>
    <w:p w14:paraId="028F51A5" w14:textId="545D4453" w:rsidR="00D15B82" w:rsidRPr="00E702E0" w:rsidRDefault="00D15B82" w:rsidP="007E330D">
      <w:pPr>
        <w:spacing w:after="0"/>
        <w:rPr>
          <w:b/>
          <w:color w:val="000000" w:themeColor="text1"/>
        </w:rPr>
      </w:pPr>
      <w:r w:rsidRPr="00E702E0">
        <w:rPr>
          <w:b/>
          <w:color w:val="000000" w:themeColor="text1"/>
        </w:rPr>
        <w:t xml:space="preserve">BRIL (pre-clinical imaging) </w:t>
      </w:r>
    </w:p>
    <w:p w14:paraId="4850945C" w14:textId="71B17FC7" w:rsidR="00D15B82" w:rsidRPr="00E702E0" w:rsidRDefault="008661A6" w:rsidP="007E330D">
      <w:pPr>
        <w:spacing w:after="0"/>
        <w:rPr>
          <w:rStyle w:val="Hyperlink"/>
        </w:rPr>
      </w:pPr>
      <w:hyperlink r:id="rId12" w:history="1">
        <w:r w:rsidR="002A301F">
          <w:rPr>
            <w:rStyle w:val="Hyperlink"/>
          </w:rPr>
          <w:t>Biological Resources Imaging Facility (BRIL) (sharepoint.com)</w:t>
        </w:r>
      </w:hyperlink>
    </w:p>
    <w:p w14:paraId="38A04B0D" w14:textId="77777777" w:rsidR="00683D86" w:rsidRDefault="00D15B82" w:rsidP="00683D86">
      <w:pPr>
        <w:spacing w:after="0"/>
      </w:pPr>
      <w:r w:rsidRPr="00E702E0">
        <w:rPr>
          <w:b/>
        </w:rPr>
        <w:lastRenderedPageBreak/>
        <w:t>BRIL (Flow Cytometry)</w:t>
      </w:r>
      <w:r w:rsidR="00683D86" w:rsidRPr="00683D86">
        <w:t xml:space="preserve"> </w:t>
      </w:r>
    </w:p>
    <w:p w14:paraId="231CCBD2" w14:textId="2B34F1B0" w:rsidR="00D15B82" w:rsidRPr="008661A6" w:rsidRDefault="008661A6" w:rsidP="007E330D">
      <w:pPr>
        <w:spacing w:after="0"/>
      </w:pPr>
      <w:hyperlink r:id="rId13" w:history="1">
        <w:r w:rsidR="00683D86">
          <w:rPr>
            <w:rStyle w:val="Hyperlink"/>
          </w:rPr>
          <w:t>Flow Cytometry (FLOW) (sharepoint.com)</w:t>
        </w:r>
      </w:hyperlink>
    </w:p>
    <w:p w14:paraId="05413B81" w14:textId="77777777" w:rsidR="00402428" w:rsidRDefault="00402428" w:rsidP="007E330D">
      <w:pPr>
        <w:spacing w:after="0"/>
        <w:rPr>
          <w:b/>
          <w:bCs/>
          <w:color w:val="000000" w:themeColor="text1"/>
        </w:rPr>
      </w:pPr>
    </w:p>
    <w:p w14:paraId="372A5F91" w14:textId="7C7DF309" w:rsidR="00402428" w:rsidRPr="00E702E0" w:rsidRDefault="00402428" w:rsidP="007E330D">
      <w:pPr>
        <w:spacing w:after="0"/>
        <w:rPr>
          <w:b/>
          <w:color w:val="000000" w:themeColor="text1"/>
        </w:rPr>
      </w:pPr>
      <w:r w:rsidRPr="00E702E0">
        <w:rPr>
          <w:b/>
          <w:bCs/>
          <w:color w:val="000000" w:themeColor="text1"/>
        </w:rPr>
        <w:t>C</w:t>
      </w:r>
      <w:r w:rsidR="003D7D60">
        <w:rPr>
          <w:b/>
          <w:bCs/>
          <w:color w:val="000000" w:themeColor="text1"/>
        </w:rPr>
        <w:t>hronos</w:t>
      </w:r>
      <w:r w:rsidRPr="00E702E0">
        <w:rPr>
          <w:b/>
          <w:bCs/>
          <w:color w:val="000000" w:themeColor="text1"/>
        </w:rPr>
        <w:t> </w:t>
      </w:r>
      <w:r w:rsidR="003D7D60">
        <w:rPr>
          <w:b/>
          <w:bCs/>
          <w:color w:val="000000" w:themeColor="text1"/>
        </w:rPr>
        <w:t>Radiocarbon Facility</w:t>
      </w:r>
    </w:p>
    <w:p w14:paraId="3C3B7212" w14:textId="77777777" w:rsidR="00B72ECA" w:rsidRDefault="008661A6" w:rsidP="007E330D">
      <w:pPr>
        <w:spacing w:after="0"/>
      </w:pPr>
      <w:hyperlink r:id="rId14" w:history="1">
        <w:r w:rsidR="00B72ECA">
          <w:rPr>
            <w:rStyle w:val="Hyperlink"/>
          </w:rPr>
          <w:t>Chronos Radiocarbon Facility (sharepoint.com)</w:t>
        </w:r>
      </w:hyperlink>
    </w:p>
    <w:p w14:paraId="7D860218" w14:textId="77777777" w:rsidR="00D15B82" w:rsidRPr="00E702E0" w:rsidRDefault="00D15B82" w:rsidP="007E330D">
      <w:pPr>
        <w:spacing w:after="0"/>
        <w:rPr>
          <w:b/>
          <w:color w:val="000000" w:themeColor="text1"/>
        </w:rPr>
      </w:pPr>
    </w:p>
    <w:p w14:paraId="190B3FE4" w14:textId="77777777" w:rsidR="00D15B82" w:rsidRPr="00E702E0" w:rsidRDefault="00D15B82" w:rsidP="007E330D">
      <w:pPr>
        <w:spacing w:after="0"/>
        <w:rPr>
          <w:b/>
          <w:color w:val="000000" w:themeColor="text1"/>
        </w:rPr>
      </w:pPr>
      <w:r w:rsidRPr="00E702E0">
        <w:rPr>
          <w:b/>
          <w:color w:val="000000" w:themeColor="text1"/>
        </w:rPr>
        <w:t>Electron Microscope Unit</w:t>
      </w:r>
    </w:p>
    <w:p w14:paraId="6C2AB3D0" w14:textId="733630EA" w:rsidR="00D15B82" w:rsidRDefault="008661A6" w:rsidP="007E330D">
      <w:pPr>
        <w:spacing w:after="0"/>
      </w:pPr>
      <w:hyperlink r:id="rId15" w:history="1">
        <w:r w:rsidR="00EF2FC2">
          <w:rPr>
            <w:rStyle w:val="Hyperlink"/>
          </w:rPr>
          <w:t>Electron Microscope Unit (EMU) (sharepoint.com)</w:t>
        </w:r>
      </w:hyperlink>
    </w:p>
    <w:p w14:paraId="591B4D81" w14:textId="77777777" w:rsidR="00EF2FC2" w:rsidRDefault="00EF2FC2" w:rsidP="007E330D">
      <w:pPr>
        <w:spacing w:after="0"/>
        <w:rPr>
          <w:b/>
          <w:color w:val="000000" w:themeColor="text1"/>
        </w:rPr>
      </w:pPr>
    </w:p>
    <w:p w14:paraId="6196BFC9" w14:textId="210DF6E5" w:rsidR="00402428" w:rsidRPr="00E702E0" w:rsidRDefault="00402428" w:rsidP="007E330D">
      <w:pPr>
        <w:spacing w:after="0"/>
        <w:rPr>
          <w:b/>
          <w:color w:val="000000" w:themeColor="text1"/>
        </w:rPr>
      </w:pPr>
      <w:r w:rsidRPr="004269F9">
        <w:rPr>
          <w:b/>
        </w:rPr>
        <w:t>KGLMF</w:t>
      </w:r>
      <w:r w:rsidRPr="00E702E0">
        <w:rPr>
          <w:b/>
          <w:color w:val="000000" w:themeColor="text1"/>
        </w:rPr>
        <w:t xml:space="preserve"> (Fluorescence microscopy and related bioimaging)</w:t>
      </w:r>
    </w:p>
    <w:p w14:paraId="26F00905" w14:textId="0FEF25BB" w:rsidR="00402428" w:rsidRDefault="008661A6" w:rsidP="007E330D">
      <w:pPr>
        <w:spacing w:after="0"/>
        <w:rPr>
          <w:b/>
          <w:color w:val="000000" w:themeColor="text1"/>
        </w:rPr>
      </w:pPr>
      <w:hyperlink r:id="rId16" w:history="1">
        <w:r w:rsidR="00F15754">
          <w:rPr>
            <w:rStyle w:val="Hyperlink"/>
          </w:rPr>
          <w:t xml:space="preserve">Katharina </w:t>
        </w:r>
        <w:proofErr w:type="spellStart"/>
        <w:r w:rsidR="00F15754">
          <w:rPr>
            <w:rStyle w:val="Hyperlink"/>
          </w:rPr>
          <w:t>Gaus</w:t>
        </w:r>
        <w:proofErr w:type="spellEnd"/>
        <w:r w:rsidR="00F15754">
          <w:rPr>
            <w:rStyle w:val="Hyperlink"/>
          </w:rPr>
          <w:t xml:space="preserve"> Light Microscopy Facility (KGLMF) (sharepoint.com)</w:t>
        </w:r>
      </w:hyperlink>
    </w:p>
    <w:p w14:paraId="1ABE8689" w14:textId="77777777" w:rsidR="00F15754" w:rsidRDefault="00F15754" w:rsidP="007E330D">
      <w:pPr>
        <w:spacing w:after="0"/>
        <w:rPr>
          <w:b/>
          <w:color w:val="000000" w:themeColor="text1"/>
        </w:rPr>
      </w:pPr>
    </w:p>
    <w:p w14:paraId="3D411099" w14:textId="1054A805" w:rsidR="00D15B82" w:rsidRDefault="00D15B82" w:rsidP="007E330D">
      <w:pPr>
        <w:spacing w:after="0"/>
        <w:rPr>
          <w:b/>
          <w:color w:val="000000" w:themeColor="text1"/>
        </w:rPr>
      </w:pPr>
      <w:r>
        <w:rPr>
          <w:b/>
          <w:color w:val="000000" w:themeColor="text1"/>
        </w:rPr>
        <w:t>Molecular Surface Interactions</w:t>
      </w:r>
    </w:p>
    <w:p w14:paraId="57525E7E" w14:textId="509D9F6D" w:rsidR="00D15B82" w:rsidRDefault="008661A6" w:rsidP="007E330D">
      <w:pPr>
        <w:spacing w:after="0"/>
      </w:pPr>
      <w:hyperlink r:id="rId17" w:history="1">
        <w:r w:rsidR="00F15754">
          <w:rPr>
            <w:rStyle w:val="Hyperlink"/>
          </w:rPr>
          <w:t>Molecular Surface Interaction Laboratory (MSI) (sharepoint.com)</w:t>
        </w:r>
      </w:hyperlink>
    </w:p>
    <w:p w14:paraId="380E1F84" w14:textId="77777777" w:rsidR="00F15754" w:rsidRPr="00E702E0" w:rsidRDefault="00F15754" w:rsidP="007E330D">
      <w:pPr>
        <w:spacing w:after="0"/>
        <w:rPr>
          <w:b/>
          <w:color w:val="000000" w:themeColor="text1"/>
        </w:rPr>
      </w:pPr>
    </w:p>
    <w:p w14:paraId="0DFFE6DC" w14:textId="77777777" w:rsidR="00D15B82" w:rsidRPr="00E702E0" w:rsidRDefault="00D15B82" w:rsidP="007E330D">
      <w:pPr>
        <w:spacing w:after="0"/>
        <w:rPr>
          <w:b/>
          <w:color w:val="000000" w:themeColor="text1"/>
        </w:rPr>
      </w:pPr>
      <w:r w:rsidRPr="00E702E0">
        <w:rPr>
          <w:b/>
          <w:color w:val="000000" w:themeColor="text1"/>
        </w:rPr>
        <w:t>NMR (includes ESR)</w:t>
      </w:r>
    </w:p>
    <w:p w14:paraId="3D683703" w14:textId="37150513" w:rsidR="00402428" w:rsidRDefault="008661A6" w:rsidP="007E330D">
      <w:pPr>
        <w:spacing w:after="0"/>
      </w:pPr>
      <w:hyperlink r:id="rId18" w:history="1">
        <w:r w:rsidR="00B41A54">
          <w:rPr>
            <w:rStyle w:val="Hyperlink"/>
          </w:rPr>
          <w:t>Nuclear Magnetic Resonance Facility (NMR) (sharepoint.com)</w:t>
        </w:r>
      </w:hyperlink>
    </w:p>
    <w:p w14:paraId="5C910D9E" w14:textId="77777777" w:rsidR="005B4F12" w:rsidRDefault="005B4F12" w:rsidP="007E330D">
      <w:pPr>
        <w:spacing w:after="0"/>
        <w:rPr>
          <w:color w:val="000000" w:themeColor="text1"/>
        </w:rPr>
      </w:pPr>
    </w:p>
    <w:p w14:paraId="1117DC00" w14:textId="2FD2B485" w:rsidR="00402428" w:rsidRPr="00402428" w:rsidRDefault="00402428" w:rsidP="007E330D">
      <w:pPr>
        <w:spacing w:after="0"/>
        <w:rPr>
          <w:b/>
          <w:color w:val="000000" w:themeColor="text1"/>
        </w:rPr>
      </w:pPr>
      <w:r w:rsidRPr="00402428">
        <w:rPr>
          <w:b/>
          <w:color w:val="000000" w:themeColor="text1"/>
        </w:rPr>
        <w:t>Recombinant Products Facility</w:t>
      </w:r>
      <w:r>
        <w:rPr>
          <w:b/>
          <w:color w:val="000000" w:themeColor="text1"/>
        </w:rPr>
        <w:t xml:space="preserve"> (RPF)</w:t>
      </w:r>
    </w:p>
    <w:p w14:paraId="7FB6DC29" w14:textId="6EE0D57C" w:rsidR="00D15B82" w:rsidRDefault="008661A6" w:rsidP="007E330D">
      <w:pPr>
        <w:spacing w:after="0"/>
      </w:pPr>
      <w:hyperlink r:id="rId19" w:history="1">
        <w:r w:rsidR="00396D2A">
          <w:rPr>
            <w:rStyle w:val="Hyperlink"/>
          </w:rPr>
          <w:t>Recombinant Products Facility (RPF) (sharepoint.com)</w:t>
        </w:r>
      </w:hyperlink>
    </w:p>
    <w:p w14:paraId="53D9C144" w14:textId="77777777" w:rsidR="00396D2A" w:rsidRDefault="00396D2A" w:rsidP="007E330D">
      <w:pPr>
        <w:spacing w:after="0"/>
        <w:rPr>
          <w:b/>
          <w:color w:val="000000" w:themeColor="text1"/>
        </w:rPr>
      </w:pPr>
    </w:p>
    <w:p w14:paraId="25291E10" w14:textId="77777777" w:rsidR="00D15B82" w:rsidRPr="00E702E0" w:rsidRDefault="00D15B82" w:rsidP="007E330D">
      <w:pPr>
        <w:spacing w:after="0"/>
        <w:rPr>
          <w:b/>
          <w:color w:val="000000" w:themeColor="text1"/>
        </w:rPr>
      </w:pPr>
      <w:r w:rsidRPr="00E702E0">
        <w:rPr>
          <w:b/>
          <w:color w:val="000000" w:themeColor="text1"/>
        </w:rPr>
        <w:t>Spectroscopy Laboratory (Raman, FTIR microscopy, CD)</w:t>
      </w:r>
    </w:p>
    <w:p w14:paraId="18EEFD97" w14:textId="74203EEA" w:rsidR="00D15B82" w:rsidRDefault="008661A6" w:rsidP="007E330D">
      <w:pPr>
        <w:spacing w:after="0"/>
      </w:pPr>
      <w:hyperlink r:id="rId20" w:history="1">
        <w:r w:rsidR="00624C04">
          <w:rPr>
            <w:rStyle w:val="Hyperlink"/>
          </w:rPr>
          <w:t>Spectroscopy Laboratory (sharepoint.com)</w:t>
        </w:r>
      </w:hyperlink>
    </w:p>
    <w:p w14:paraId="140EDA65" w14:textId="77777777" w:rsidR="00624C04" w:rsidRDefault="00624C04" w:rsidP="007E330D">
      <w:pPr>
        <w:spacing w:after="0"/>
        <w:rPr>
          <w:bCs/>
          <w:color w:val="000000" w:themeColor="text1"/>
        </w:rPr>
      </w:pPr>
    </w:p>
    <w:p w14:paraId="23834C2B" w14:textId="1342CE02" w:rsidR="00D15B82" w:rsidRPr="00E702E0" w:rsidRDefault="00D15B82" w:rsidP="007E330D">
      <w:pPr>
        <w:spacing w:after="0"/>
        <w:rPr>
          <w:b/>
          <w:color w:val="000000" w:themeColor="text1"/>
        </w:rPr>
      </w:pPr>
      <w:r w:rsidRPr="00E702E0">
        <w:rPr>
          <w:b/>
          <w:bCs/>
          <w:color w:val="000000" w:themeColor="text1"/>
        </w:rPr>
        <w:t xml:space="preserve">Stats Central </w:t>
      </w:r>
    </w:p>
    <w:p w14:paraId="615DE569" w14:textId="77777777" w:rsidR="00624C04" w:rsidRDefault="008661A6" w:rsidP="00624C04">
      <w:hyperlink r:id="rId21" w:history="1">
        <w:r w:rsidR="00624C04">
          <w:rPr>
            <w:rStyle w:val="Hyperlink"/>
          </w:rPr>
          <w:t>Stats Central (sharepoint.com)</w:t>
        </w:r>
      </w:hyperlink>
    </w:p>
    <w:p w14:paraId="52085BF6" w14:textId="77777777" w:rsidR="00D15B82" w:rsidRDefault="00D15B82" w:rsidP="007E330D">
      <w:pPr>
        <w:spacing w:after="0"/>
        <w:rPr>
          <w:b/>
          <w:bCs/>
          <w:color w:val="000000" w:themeColor="text1"/>
        </w:rPr>
      </w:pPr>
    </w:p>
    <w:p w14:paraId="25BCDE7C" w14:textId="34ED06B9" w:rsidR="00D15B82" w:rsidRDefault="00D15B82" w:rsidP="007E330D">
      <w:pPr>
        <w:spacing w:after="0"/>
        <w:rPr>
          <w:b/>
          <w:bCs/>
          <w:color w:val="000000" w:themeColor="text1"/>
        </w:rPr>
      </w:pPr>
      <w:r w:rsidRPr="00E702E0">
        <w:rPr>
          <w:b/>
          <w:bCs/>
          <w:color w:val="000000" w:themeColor="text1"/>
        </w:rPr>
        <w:t>St</w:t>
      </w:r>
      <w:r>
        <w:rPr>
          <w:b/>
          <w:bCs/>
          <w:color w:val="000000" w:themeColor="text1"/>
        </w:rPr>
        <w:t>ructural Biology Facility</w:t>
      </w:r>
    </w:p>
    <w:p w14:paraId="7DC95297" w14:textId="77777777" w:rsidR="00F212D4" w:rsidRDefault="008661A6" w:rsidP="007E330D">
      <w:pPr>
        <w:spacing w:after="0"/>
      </w:pPr>
      <w:hyperlink r:id="rId22" w:history="1">
        <w:r w:rsidR="00F212D4">
          <w:rPr>
            <w:rStyle w:val="Hyperlink"/>
          </w:rPr>
          <w:t>Structural Biology Facility (SBF) (sharepoint.com)</w:t>
        </w:r>
      </w:hyperlink>
    </w:p>
    <w:p w14:paraId="54792513" w14:textId="77777777" w:rsidR="00F212D4" w:rsidRDefault="00F212D4" w:rsidP="007E330D">
      <w:pPr>
        <w:spacing w:after="0"/>
      </w:pPr>
    </w:p>
    <w:p w14:paraId="0DB2CA18" w14:textId="2F727181" w:rsidR="00402428" w:rsidRPr="00E702E0" w:rsidRDefault="00402428" w:rsidP="007E330D">
      <w:pPr>
        <w:spacing w:after="0"/>
        <w:rPr>
          <w:b/>
          <w:bCs/>
          <w:color w:val="000000" w:themeColor="text1"/>
        </w:rPr>
      </w:pPr>
      <w:r w:rsidRPr="00E702E0">
        <w:rPr>
          <w:b/>
          <w:bCs/>
          <w:color w:val="000000" w:themeColor="text1"/>
        </w:rPr>
        <w:t>Tyree X-Ray Micro-CT facility (</w:t>
      </w:r>
      <w:proofErr w:type="spellStart"/>
      <w:r w:rsidRPr="00E702E0">
        <w:rPr>
          <w:b/>
          <w:bCs/>
          <w:color w:val="000000" w:themeColor="text1"/>
        </w:rPr>
        <w:t>Heliscan</w:t>
      </w:r>
      <w:proofErr w:type="spellEnd"/>
      <w:r w:rsidRPr="00E702E0">
        <w:rPr>
          <w:b/>
          <w:bCs/>
          <w:color w:val="000000" w:themeColor="text1"/>
        </w:rPr>
        <w:t xml:space="preserve"> Micro-CT, </w:t>
      </w:r>
      <w:proofErr w:type="spellStart"/>
      <w:r w:rsidRPr="00E702E0">
        <w:rPr>
          <w:b/>
          <w:bCs/>
          <w:color w:val="000000" w:themeColor="text1"/>
        </w:rPr>
        <w:t>Itrax</w:t>
      </w:r>
      <w:proofErr w:type="spellEnd"/>
      <w:r w:rsidRPr="00E702E0">
        <w:rPr>
          <w:b/>
          <w:bCs/>
          <w:color w:val="000000" w:themeColor="text1"/>
        </w:rPr>
        <w:t xml:space="preserve"> XRF core scanner and visualization laboratory)</w:t>
      </w:r>
    </w:p>
    <w:p w14:paraId="5085B473" w14:textId="36843E84" w:rsidR="00402428" w:rsidRPr="00E702E0" w:rsidRDefault="008661A6" w:rsidP="007E330D">
      <w:pPr>
        <w:spacing w:after="0"/>
      </w:pPr>
      <w:hyperlink r:id="rId23" w:history="1">
        <w:bookmarkStart w:id="1" w:name="_Hlk163739779"/>
        <w:r w:rsidR="008D055F">
          <w:rPr>
            <w:rStyle w:val="Hyperlink"/>
          </w:rPr>
          <w:t xml:space="preserve">Tyree X-ray micro-CT Facility (Micro-CT) </w:t>
        </w:r>
        <w:bookmarkEnd w:id="1"/>
        <w:r w:rsidR="008D055F">
          <w:rPr>
            <w:rStyle w:val="Hyperlink"/>
          </w:rPr>
          <w:t>(sharepoint.com)</w:t>
        </w:r>
      </w:hyperlink>
    </w:p>
    <w:p w14:paraId="16B81D73" w14:textId="77777777" w:rsidR="00402428" w:rsidRDefault="00402428" w:rsidP="007E330D">
      <w:pPr>
        <w:spacing w:after="0"/>
        <w:rPr>
          <w:b/>
          <w:color w:val="000000" w:themeColor="text1"/>
        </w:rPr>
      </w:pPr>
    </w:p>
    <w:p w14:paraId="7B89074E" w14:textId="6C30DC88" w:rsidR="00402428" w:rsidRPr="00E702E0" w:rsidRDefault="00402428" w:rsidP="007E330D">
      <w:pPr>
        <w:spacing w:after="0"/>
        <w:rPr>
          <w:b/>
          <w:color w:val="000000" w:themeColor="text1"/>
        </w:rPr>
      </w:pPr>
      <w:r w:rsidRPr="001D3FDF">
        <w:rPr>
          <w:b/>
          <w:color w:val="000000" w:themeColor="text1"/>
        </w:rPr>
        <w:t xml:space="preserve">X-ray and Chemical Analysis (SSEAU) </w:t>
      </w:r>
      <w:r w:rsidRPr="00E702E0">
        <w:rPr>
          <w:b/>
          <w:color w:val="000000" w:themeColor="text1"/>
        </w:rPr>
        <w:t>(Includes XRD, XPS, XRF, ICP)</w:t>
      </w:r>
    </w:p>
    <w:p w14:paraId="24E67D08" w14:textId="77777777" w:rsidR="00536C52" w:rsidRDefault="008661A6" w:rsidP="007E330D">
      <w:pPr>
        <w:spacing w:after="0"/>
      </w:pPr>
      <w:hyperlink r:id="rId24" w:history="1">
        <w:r w:rsidR="007A5946">
          <w:rPr>
            <w:rStyle w:val="Hyperlink"/>
          </w:rPr>
          <w:t>Chemical Crystallography Laboratory (sharepoint.com)</w:t>
        </w:r>
      </w:hyperlink>
    </w:p>
    <w:p w14:paraId="5BADA5B1" w14:textId="447845CA" w:rsidR="0025778C" w:rsidRDefault="008661A6" w:rsidP="00D15B82">
      <w:hyperlink r:id="rId25" w:history="1">
        <w:r w:rsidR="00536C52">
          <w:rPr>
            <w:rStyle w:val="Hyperlink"/>
          </w:rPr>
          <w:t>Inductively Coupled Plasma - Elemental Analysis Laboratory (ICP) (sharepoint.com)</w:t>
        </w:r>
      </w:hyperlink>
    </w:p>
    <w:p w14:paraId="1950898E" w14:textId="02AED62B" w:rsidR="00645A99" w:rsidRDefault="008661A6" w:rsidP="00D15B82">
      <w:hyperlink r:id="rId26" w:history="1">
        <w:r w:rsidR="00645A99">
          <w:rPr>
            <w:rStyle w:val="Hyperlink"/>
          </w:rPr>
          <w:t>Surface Analysis Laboratory (SAL) (sharepoint.com)</w:t>
        </w:r>
      </w:hyperlink>
    </w:p>
    <w:p w14:paraId="32FC7A13" w14:textId="057B149F" w:rsidR="00645A99" w:rsidRDefault="008661A6" w:rsidP="00D15B82">
      <w:hyperlink r:id="rId27" w:history="1">
        <w:r w:rsidR="00645A99">
          <w:rPr>
            <w:rStyle w:val="Hyperlink"/>
          </w:rPr>
          <w:t>X-ray Diffraction Laboratory (XRD) (sharepoint.com)</w:t>
        </w:r>
      </w:hyperlink>
    </w:p>
    <w:p w14:paraId="06186F65" w14:textId="02E7998F" w:rsidR="00645A99" w:rsidRDefault="008661A6" w:rsidP="00D15B82">
      <w:hyperlink r:id="rId28" w:history="1">
        <w:r w:rsidR="00645A99">
          <w:rPr>
            <w:rStyle w:val="Hyperlink"/>
          </w:rPr>
          <w:t>X-ray Fluorescence Laboratory (XRF) (sharepoint.com)</w:t>
        </w:r>
      </w:hyperlink>
    </w:p>
    <w:p w14:paraId="0F7CAF61" w14:textId="77777777" w:rsidR="00536C52" w:rsidRDefault="00536C52" w:rsidP="00D15B82">
      <w:pPr>
        <w:rPr>
          <w:b/>
          <w:color w:val="000000" w:themeColor="text1"/>
        </w:rPr>
      </w:pPr>
    </w:p>
    <w:p w14:paraId="1C2DB42A" w14:textId="77777777" w:rsidR="008661A6" w:rsidRDefault="008661A6" w:rsidP="00D15B82">
      <w:pPr>
        <w:rPr>
          <w:b/>
          <w:color w:val="000000" w:themeColor="text1"/>
        </w:rPr>
      </w:pPr>
    </w:p>
    <w:p w14:paraId="7138420A" w14:textId="77777777" w:rsidR="008661A6" w:rsidRDefault="008661A6" w:rsidP="00D15B82">
      <w:pPr>
        <w:rPr>
          <w:b/>
          <w:color w:val="000000" w:themeColor="text1"/>
        </w:rPr>
      </w:pPr>
    </w:p>
    <w:p w14:paraId="3D8DADFA" w14:textId="77777777" w:rsidR="008661A6" w:rsidRDefault="008661A6" w:rsidP="00D15B82">
      <w:pPr>
        <w:rPr>
          <w:b/>
          <w:color w:val="000000" w:themeColor="text1"/>
        </w:rPr>
      </w:pPr>
    </w:p>
    <w:p w14:paraId="4AEDA5D7" w14:textId="164A5AE5" w:rsidR="00D15B82" w:rsidRPr="00E702E0" w:rsidRDefault="00D15B82" w:rsidP="00D15B82">
      <w:pPr>
        <w:rPr>
          <w:b/>
          <w:color w:val="000000" w:themeColor="text1"/>
        </w:rPr>
      </w:pPr>
      <w:r w:rsidRPr="00E702E0">
        <w:rPr>
          <w:b/>
          <w:color w:val="000000" w:themeColor="text1"/>
        </w:rPr>
        <w:t>Budgeting for Instrument Access and Associated Costs</w:t>
      </w:r>
    </w:p>
    <w:p w14:paraId="19FFFA41" w14:textId="77777777" w:rsidR="00D15B82" w:rsidRPr="00E702E0" w:rsidRDefault="00D15B82" w:rsidP="00D15B82">
      <w:pPr>
        <w:rPr>
          <w:color w:val="000000" w:themeColor="text1"/>
        </w:rPr>
      </w:pPr>
      <w:r w:rsidRPr="00E702E0">
        <w:rPr>
          <w:color w:val="000000" w:themeColor="text1"/>
        </w:rPr>
        <w:t xml:space="preserve">Instrument access charges will usually be the major cost for an experiment carried out in MWAC. Guidelines on incorporating these in your budget are given below for ARC and NHMRC applications. </w:t>
      </w:r>
    </w:p>
    <w:p w14:paraId="0C305E97" w14:textId="77777777" w:rsidR="00D15B82" w:rsidRPr="00E702E0" w:rsidRDefault="00D15B82" w:rsidP="00D15B82">
      <w:pPr>
        <w:rPr>
          <w:color w:val="000000" w:themeColor="text1"/>
        </w:rPr>
      </w:pPr>
    </w:p>
    <w:p w14:paraId="36A98B91" w14:textId="77777777" w:rsidR="00D15B82" w:rsidRPr="00E702E0" w:rsidRDefault="00D15B82" w:rsidP="00D15B82">
      <w:pPr>
        <w:rPr>
          <w:color w:val="000000" w:themeColor="text1"/>
        </w:rPr>
      </w:pPr>
      <w:r w:rsidRPr="00E702E0">
        <w:rPr>
          <w:color w:val="000000" w:themeColor="text1"/>
        </w:rPr>
        <w:lastRenderedPageBreak/>
        <w:t xml:space="preserve">Depending on the instruments and techniques involved, there may be other associated costs for running your experiments, including costs for specialist sample preparation (e.g. purified solvents) or for accessories and consumables (e.g. sample holders or chromatography columns). If necessary, contact the Director or Manager of the relevant facility to discuss your </w:t>
      </w:r>
      <w:proofErr w:type="gramStart"/>
      <w:r w:rsidRPr="00E702E0">
        <w:rPr>
          <w:color w:val="000000" w:themeColor="text1"/>
        </w:rPr>
        <w:t>particular needs</w:t>
      </w:r>
      <w:proofErr w:type="gramEnd"/>
      <w:r w:rsidRPr="00E702E0">
        <w:rPr>
          <w:color w:val="000000" w:themeColor="text1"/>
        </w:rPr>
        <w:t xml:space="preserve"> and for guidance on budgeting for specialised experiments.</w:t>
      </w:r>
    </w:p>
    <w:p w14:paraId="215C02CF" w14:textId="77777777" w:rsidR="00D15B82" w:rsidRPr="00E702E0" w:rsidRDefault="00D15B82" w:rsidP="00D15B82">
      <w:pPr>
        <w:rPr>
          <w:color w:val="000000" w:themeColor="text1"/>
        </w:rPr>
      </w:pPr>
    </w:p>
    <w:p w14:paraId="61E47D76" w14:textId="77777777" w:rsidR="00D15B82" w:rsidRPr="00E702E0" w:rsidRDefault="00D15B82" w:rsidP="00D15B82">
      <w:pPr>
        <w:rPr>
          <w:color w:val="000000" w:themeColor="text1"/>
        </w:rPr>
      </w:pPr>
      <w:r w:rsidRPr="00E702E0">
        <w:rPr>
          <w:color w:val="000000" w:themeColor="text1"/>
        </w:rPr>
        <w:t xml:space="preserve">MWAC staff will provide training for researchers and students to enable them to run their own experiments when appropriate.  If you need advice on justification of personnel (e.g. what level of expertise might be required and hence what level of staff appointment is needed to support the project), discuss your specific needs with MWAC staff.  </w:t>
      </w:r>
    </w:p>
    <w:p w14:paraId="15AE15E6" w14:textId="77777777" w:rsidR="00D15B82" w:rsidRPr="00E702E0" w:rsidRDefault="00D15B82" w:rsidP="00D15B82">
      <w:pPr>
        <w:rPr>
          <w:color w:val="000000" w:themeColor="text1"/>
        </w:rPr>
      </w:pPr>
    </w:p>
    <w:p w14:paraId="528ADFF6" w14:textId="77777777" w:rsidR="00D15B82" w:rsidRPr="00E702E0" w:rsidRDefault="00D15B82" w:rsidP="00D15B82">
      <w:pPr>
        <w:rPr>
          <w:color w:val="000000" w:themeColor="text1"/>
        </w:rPr>
      </w:pPr>
      <w:r w:rsidRPr="00E702E0">
        <w:rPr>
          <w:color w:val="000000" w:themeColor="text1"/>
        </w:rPr>
        <w:t xml:space="preserve">Occasionally, it may be appropriate for you to budget for samples to be run by MWAC staff. Talk to us for advice if you are considering this option.   </w:t>
      </w:r>
    </w:p>
    <w:p w14:paraId="34BEBE2E" w14:textId="77777777" w:rsidR="00D15B82" w:rsidRPr="00E702E0" w:rsidRDefault="00D15B82" w:rsidP="00D15B82">
      <w:pPr>
        <w:rPr>
          <w:color w:val="000000" w:themeColor="text1"/>
        </w:rPr>
      </w:pPr>
    </w:p>
    <w:p w14:paraId="1492AE13" w14:textId="77777777" w:rsidR="00D15B82" w:rsidRPr="00E702E0" w:rsidRDefault="00D15B82" w:rsidP="00D15B82">
      <w:pPr>
        <w:rPr>
          <w:b/>
          <w:color w:val="000000" w:themeColor="text1"/>
        </w:rPr>
      </w:pPr>
      <w:r w:rsidRPr="00E702E0">
        <w:rPr>
          <w:b/>
          <w:color w:val="000000" w:themeColor="text1"/>
        </w:rPr>
        <w:t>Access to External Facilities</w:t>
      </w:r>
    </w:p>
    <w:p w14:paraId="5A2CCDB1" w14:textId="77777777" w:rsidR="00D15B82" w:rsidRPr="00E702E0" w:rsidRDefault="00D15B82" w:rsidP="00D15B82">
      <w:pPr>
        <w:rPr>
          <w:color w:val="000000" w:themeColor="text1"/>
        </w:rPr>
      </w:pPr>
      <w:r w:rsidRPr="00E702E0">
        <w:rPr>
          <w:color w:val="000000" w:themeColor="text1"/>
        </w:rPr>
        <w:t xml:space="preserve">Your project may require access to experimental facilities not available at UNSW.  MWAC may be able to advise on arrangements with other institutions via national networks (e.g. Microscopy Australia, NIF), LIEF partnerships or reciprocal access agreements.  In most cases these are indicated on the MWAC website.  Consult us for more information.  </w:t>
      </w:r>
    </w:p>
    <w:p w14:paraId="03DBE163" w14:textId="77777777" w:rsidR="00D15B82" w:rsidRPr="00E702E0" w:rsidRDefault="00D15B82" w:rsidP="00D15B82">
      <w:pPr>
        <w:rPr>
          <w:color w:val="000000" w:themeColor="text1"/>
        </w:rPr>
      </w:pPr>
    </w:p>
    <w:p w14:paraId="25623D87" w14:textId="4E344B55" w:rsidR="00D15B82" w:rsidRDefault="00D15B82" w:rsidP="00D15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702E0">
        <w:rPr>
          <w:b/>
          <w:color w:val="000000" w:themeColor="text1"/>
        </w:rPr>
        <w:t xml:space="preserve">Current MWAC instrumentation and measurement capabilities are available from the instrument sections of our website: </w:t>
      </w:r>
      <w:hyperlink r:id="rId29" w:history="1">
        <w:r w:rsidRPr="009E28BF">
          <w:rPr>
            <w:rStyle w:val="Hyperlink"/>
          </w:rPr>
          <w:t>https://www.analytical.unsw.edu.au/instruments</w:t>
        </w:r>
      </w:hyperlink>
    </w:p>
    <w:p w14:paraId="7885CF7D" w14:textId="77777777" w:rsidR="00D15B82" w:rsidRPr="00E702E0" w:rsidRDefault="00D15B82" w:rsidP="00D15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themeColor="text1"/>
        </w:rPr>
      </w:pPr>
    </w:p>
    <w:p w14:paraId="44DF1E1D" w14:textId="77777777" w:rsidR="00D15B82" w:rsidRPr="00E702E0" w:rsidRDefault="00D15B82" w:rsidP="00D15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E702E0">
        <w:rPr>
          <w:color w:val="000000" w:themeColor="text1"/>
        </w:rPr>
        <w:t>Major equipment purchases can take up to a year to complete, so if the resources you require are not listed, don’t hesitate to ask.</w:t>
      </w:r>
    </w:p>
    <w:p w14:paraId="3E930F9C" w14:textId="77777777" w:rsidR="00D15B82" w:rsidRPr="00E702E0" w:rsidRDefault="00D15B82" w:rsidP="00D15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p>
    <w:p w14:paraId="04A12363" w14:textId="77777777" w:rsidR="00280FFA" w:rsidRDefault="00280FFA" w:rsidP="00D15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themeColor="text1"/>
        </w:rPr>
      </w:pPr>
    </w:p>
    <w:p w14:paraId="3EADD94C" w14:textId="77777777" w:rsidR="00280FFA" w:rsidRDefault="00280FFA" w:rsidP="00D15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themeColor="text1"/>
        </w:rPr>
      </w:pPr>
    </w:p>
    <w:p w14:paraId="7F393F47" w14:textId="77777777" w:rsidR="00280FFA" w:rsidRDefault="00280FFA" w:rsidP="00D15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themeColor="text1"/>
        </w:rPr>
      </w:pPr>
    </w:p>
    <w:p w14:paraId="1DDDF179" w14:textId="77777777" w:rsidR="00280FFA" w:rsidRDefault="00280FFA" w:rsidP="00D15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themeColor="text1"/>
        </w:rPr>
      </w:pPr>
    </w:p>
    <w:p w14:paraId="269F682E" w14:textId="77777777" w:rsidR="00280FFA" w:rsidRDefault="00280FFA" w:rsidP="00D15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themeColor="text1"/>
        </w:rPr>
      </w:pPr>
    </w:p>
    <w:p w14:paraId="7595F8E4" w14:textId="77777777" w:rsidR="00280FFA" w:rsidRDefault="00280FFA" w:rsidP="00D15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themeColor="text1"/>
        </w:rPr>
      </w:pPr>
    </w:p>
    <w:p w14:paraId="0B8D5C8F" w14:textId="77777777" w:rsidR="00280FFA" w:rsidRDefault="00280FFA" w:rsidP="00D15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themeColor="text1"/>
        </w:rPr>
      </w:pPr>
    </w:p>
    <w:p w14:paraId="1C82E70E" w14:textId="77777777" w:rsidR="00280FFA" w:rsidRDefault="00280FFA" w:rsidP="00D15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themeColor="text1"/>
        </w:rPr>
      </w:pPr>
    </w:p>
    <w:p w14:paraId="02593E46" w14:textId="77777777" w:rsidR="00280FFA" w:rsidRDefault="00280FFA" w:rsidP="00D15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themeColor="text1"/>
        </w:rPr>
      </w:pPr>
    </w:p>
    <w:p w14:paraId="5F09E5AC" w14:textId="77777777" w:rsidR="00280FFA" w:rsidRDefault="00280FFA" w:rsidP="00D15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themeColor="text1"/>
        </w:rPr>
      </w:pPr>
    </w:p>
    <w:p w14:paraId="7D779AA5" w14:textId="77777777" w:rsidR="00280FFA" w:rsidRDefault="00280FFA" w:rsidP="00D15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themeColor="text1"/>
        </w:rPr>
      </w:pPr>
    </w:p>
    <w:p w14:paraId="485009ED" w14:textId="77777777" w:rsidR="00280FFA" w:rsidRDefault="00280FFA" w:rsidP="00D15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themeColor="text1"/>
        </w:rPr>
      </w:pPr>
    </w:p>
    <w:p w14:paraId="2ACA9BAE" w14:textId="7074B4FC" w:rsidR="00D15B82" w:rsidRPr="00E702E0" w:rsidRDefault="00D15B82" w:rsidP="00D15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E702E0">
        <w:rPr>
          <w:b/>
          <w:bCs/>
          <w:color w:val="000000" w:themeColor="text1"/>
        </w:rPr>
        <w:t>Acknowledging MWAC and relevant Units</w:t>
      </w:r>
    </w:p>
    <w:p w14:paraId="39C32B0B" w14:textId="77777777" w:rsidR="00D15B82" w:rsidRPr="00E702E0" w:rsidRDefault="00D15B82" w:rsidP="00D15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E702E0">
        <w:rPr>
          <w:color w:val="000000" w:themeColor="text1"/>
        </w:rPr>
        <w:t>Publications using data or facilities from MWAC should include the following statement in the Acknowledgements section:</w:t>
      </w:r>
    </w:p>
    <w:p w14:paraId="0F570DC1" w14:textId="77777777" w:rsidR="00D15B82" w:rsidRPr="00E702E0" w:rsidRDefault="00D15B82" w:rsidP="00D15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p>
    <w:p w14:paraId="19B766E7" w14:textId="269D5589" w:rsidR="00D15B82" w:rsidRPr="00E702E0" w:rsidRDefault="00D15B82" w:rsidP="00D15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themeColor="text1"/>
        </w:rPr>
      </w:pPr>
      <w:r w:rsidRPr="00E702E0">
        <w:rPr>
          <w:color w:val="000000" w:themeColor="text1"/>
        </w:rPr>
        <w:lastRenderedPageBreak/>
        <w:t>“</w:t>
      </w:r>
      <w:r w:rsidRPr="00E702E0">
        <w:rPr>
          <w:i/>
          <w:iCs/>
          <w:color w:val="000000" w:themeColor="text1"/>
        </w:rPr>
        <w:t>Some of the data presented in this work was acquired by personnel and/or instruments at the Mark Wainwright Analytical Centre (MWAC) of the University of New South Wales (UNSW), which is in part-funded by the Research Infrastructure programme of UNS</w:t>
      </w:r>
      <w:r w:rsidR="00AB635E">
        <w:rPr>
          <w:i/>
          <w:iCs/>
          <w:color w:val="000000" w:themeColor="text1"/>
        </w:rPr>
        <w:t>W</w:t>
      </w:r>
      <w:r w:rsidRPr="00E702E0">
        <w:rPr>
          <w:i/>
          <w:iCs/>
          <w:color w:val="000000" w:themeColor="text1"/>
        </w:rPr>
        <w:t>.</w:t>
      </w:r>
      <w:r w:rsidRPr="00E702E0">
        <w:rPr>
          <w:color w:val="000000" w:themeColor="text1"/>
        </w:rPr>
        <w:t xml:space="preserve"> “</w:t>
      </w:r>
    </w:p>
    <w:p w14:paraId="2BF371D4" w14:textId="77777777" w:rsidR="00D15B82" w:rsidRPr="00E702E0" w:rsidRDefault="00D15B82" w:rsidP="00D15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p>
    <w:p w14:paraId="3D06A6FD" w14:textId="77777777" w:rsidR="00280FFA" w:rsidRDefault="00280FFA" w:rsidP="00D15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themeColor="text1"/>
        </w:rPr>
      </w:pPr>
    </w:p>
    <w:p w14:paraId="30199E08" w14:textId="77777777" w:rsidR="00280FFA" w:rsidRDefault="00280FFA" w:rsidP="00D15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themeColor="text1"/>
        </w:rPr>
      </w:pPr>
    </w:p>
    <w:p w14:paraId="108A8C35" w14:textId="77777777" w:rsidR="00280FFA" w:rsidRDefault="00280FFA" w:rsidP="00D15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themeColor="text1"/>
        </w:rPr>
      </w:pPr>
    </w:p>
    <w:p w14:paraId="3B0AA448" w14:textId="77777777" w:rsidR="00280FFA" w:rsidRDefault="00280FFA" w:rsidP="00D15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themeColor="text1"/>
        </w:rPr>
      </w:pPr>
    </w:p>
    <w:p w14:paraId="3562978D" w14:textId="2E317963" w:rsidR="00D15B82" w:rsidRPr="00E702E0" w:rsidRDefault="00D15B82" w:rsidP="00D15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E702E0">
        <w:rPr>
          <w:b/>
          <w:bCs/>
          <w:color w:val="000000" w:themeColor="text1"/>
        </w:rPr>
        <w:t>All publications or presentations that arise from work carried out either in part, or in their entirety, within MWAC must include adequate acknowledgment of MWAC and the relevant Unit/Facility</w:t>
      </w:r>
      <w:r w:rsidRPr="00E702E0">
        <w:rPr>
          <w:color w:val="000000" w:themeColor="text1"/>
        </w:rPr>
        <w:t>. Some Units may also require specific acknowledgment of funding sources (e.g. NCRIS) that have supported equipment infrastructure at MWAC: please refer to the respective Unit webpage for further guidance concerning this.</w:t>
      </w:r>
    </w:p>
    <w:p w14:paraId="225CC548" w14:textId="77777777" w:rsidR="00D15B82" w:rsidRPr="00E702E0" w:rsidRDefault="00D15B82" w:rsidP="00D15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E702E0">
        <w:rPr>
          <w:color w:val="000000" w:themeColor="text1"/>
        </w:rPr>
        <w:t>Acknowledgment is vital for tracking the impact we have on research, and research outcomes and outputs, at UNSW Sydney, and which helps justify the service(s) that we provide. </w:t>
      </w:r>
    </w:p>
    <w:p w14:paraId="5C091274" w14:textId="77777777" w:rsidR="00D15B82" w:rsidRPr="00E702E0" w:rsidRDefault="00D15B82" w:rsidP="00D15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themeColor="text1"/>
        </w:rPr>
      </w:pPr>
    </w:p>
    <w:p w14:paraId="5A95A05B" w14:textId="06E1AC04" w:rsidR="00D15B82" w:rsidRPr="003D7D60" w:rsidRDefault="00D15B82" w:rsidP="00D15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themeColor="text1"/>
        </w:rPr>
      </w:pPr>
      <w:r w:rsidRPr="00E702E0">
        <w:rPr>
          <w:b/>
          <w:color w:val="000000" w:themeColor="text1"/>
        </w:rPr>
        <w:t>Contacts</w:t>
      </w:r>
      <w:r>
        <w:rPr>
          <w:b/>
          <w:color w:val="000000" w:themeColor="text1"/>
        </w:rPr>
        <w:t>:</w:t>
      </w:r>
    </w:p>
    <w:p w14:paraId="05830F1C" w14:textId="77777777" w:rsidR="00D15B82" w:rsidRDefault="00D15B82" w:rsidP="00D15B82">
      <w:pPr>
        <w:rPr>
          <w:color w:val="000000" w:themeColor="text1"/>
        </w:rPr>
      </w:pPr>
      <w:r w:rsidRPr="00E702E0">
        <w:rPr>
          <w:color w:val="000000" w:themeColor="text1"/>
        </w:rPr>
        <w:t xml:space="preserve">For a full list of contacts see </w:t>
      </w:r>
      <w:hyperlink r:id="rId30" w:history="1">
        <w:r w:rsidRPr="00AE0ABE">
          <w:rPr>
            <w:rStyle w:val="Hyperlink"/>
          </w:rPr>
          <w:t>https://www.analytical.unsw.edu.au/mwac-centre-offices/directors-and-heads-facilities</w:t>
        </w:r>
      </w:hyperlink>
      <w:r>
        <w:rPr>
          <w:color w:val="000000" w:themeColor="text1"/>
        </w:rPr>
        <w:t xml:space="preserve"> </w:t>
      </w:r>
      <w:r w:rsidRPr="00E702E0">
        <w:rPr>
          <w:color w:val="000000" w:themeColor="text1"/>
        </w:rPr>
        <w:t xml:space="preserve"> </w:t>
      </w:r>
    </w:p>
    <w:p w14:paraId="57DF8017" w14:textId="77777777" w:rsidR="00D15B82" w:rsidRDefault="00D15B82" w:rsidP="00D15B82">
      <w:pPr>
        <w:rPr>
          <w:color w:val="000000" w:themeColor="text1"/>
        </w:rPr>
      </w:pPr>
    </w:p>
    <w:p w14:paraId="154678BF" w14:textId="77777777" w:rsidR="00D15B82" w:rsidRDefault="00D15B82" w:rsidP="00D15B82">
      <w:pPr>
        <w:rPr>
          <w:color w:val="000000" w:themeColor="text1"/>
        </w:rPr>
      </w:pPr>
    </w:p>
    <w:p w14:paraId="5B54AB0F" w14:textId="023D1105" w:rsidR="00D15B82" w:rsidRPr="00E702E0" w:rsidRDefault="00D15B82" w:rsidP="00D15B82">
      <w:r>
        <w:rPr>
          <w:color w:val="000000" w:themeColor="text1"/>
        </w:rPr>
        <w:t xml:space="preserve">See next page for an </w:t>
      </w:r>
      <w:proofErr w:type="gramStart"/>
      <w:r>
        <w:rPr>
          <w:color w:val="000000" w:themeColor="text1"/>
        </w:rPr>
        <w:t>example</w:t>
      </w:r>
      <w:r w:rsidR="00A62C12">
        <w:rPr>
          <w:color w:val="000000" w:themeColor="text1"/>
        </w:rPr>
        <w:t>s</w:t>
      </w:r>
      <w:r>
        <w:rPr>
          <w:color w:val="000000" w:themeColor="text1"/>
        </w:rPr>
        <w:t xml:space="preserve"> of a grant application</w:t>
      </w:r>
      <w:proofErr w:type="gramEnd"/>
      <w:r>
        <w:rPr>
          <w:color w:val="000000" w:themeColor="text1"/>
        </w:rPr>
        <w:t>.</w:t>
      </w:r>
    </w:p>
    <w:p w14:paraId="0FE756C7" w14:textId="77777777" w:rsidR="00D15B82" w:rsidRPr="00E702E0" w:rsidRDefault="00D15B82" w:rsidP="00D15B82">
      <w:pPr>
        <w:rPr>
          <w:b/>
          <w:color w:val="000000" w:themeColor="text1"/>
        </w:rPr>
      </w:pPr>
      <w:r w:rsidRPr="00E702E0">
        <w:rPr>
          <w:color w:val="000000" w:themeColor="text1"/>
        </w:rPr>
        <w:br w:type="page"/>
      </w:r>
      <w:r w:rsidRPr="00E702E0">
        <w:rPr>
          <w:b/>
          <w:color w:val="000000" w:themeColor="text1"/>
        </w:rPr>
        <w:lastRenderedPageBreak/>
        <w:t>EXAMPLE 1, ARC Discovery</w:t>
      </w:r>
    </w:p>
    <w:p w14:paraId="38F8CD36" w14:textId="77777777" w:rsidR="00D15B82" w:rsidRPr="00E702E0" w:rsidRDefault="00D15B82" w:rsidP="00D15B82">
      <w:pPr>
        <w:spacing w:after="0"/>
        <w:rPr>
          <w:color w:val="000000" w:themeColor="text1"/>
        </w:rPr>
      </w:pPr>
    </w:p>
    <w:p w14:paraId="3BE55DF2" w14:textId="77777777" w:rsidR="00D15B82" w:rsidRPr="00C91F24" w:rsidRDefault="00D15B82" w:rsidP="00D15B82">
      <w:pPr>
        <w:spacing w:after="120"/>
        <w:rPr>
          <w:i/>
          <w:color w:val="000000" w:themeColor="text1"/>
        </w:rPr>
      </w:pPr>
      <w:r w:rsidRPr="00E702E0">
        <w:rPr>
          <w:i/>
          <w:color w:val="000000" w:themeColor="text1"/>
        </w:rPr>
        <w:t xml:space="preserve">Budget </w:t>
      </w:r>
    </w:p>
    <w:p w14:paraId="6951D1C5" w14:textId="77777777" w:rsidR="00D15B82" w:rsidRPr="00E702E0" w:rsidRDefault="00D15B82" w:rsidP="00D15B82">
      <w:pPr>
        <w:spacing w:after="0"/>
        <w:rPr>
          <w:color w:val="000000" w:themeColor="text1"/>
        </w:rPr>
      </w:pPr>
      <w:r w:rsidRPr="00E702E0">
        <w:rPr>
          <w:color w:val="000000" w:themeColor="text1"/>
        </w:rPr>
        <w:t xml:space="preserve">This example relates to a project that requires an average of 8 hrs per week of mass spectrometry (MS) for 40 weeks.  Include a line item in the Budget Table D1 for the appropriate years, as shown below.  </w:t>
      </w:r>
    </w:p>
    <w:p w14:paraId="02E97000" w14:textId="77777777" w:rsidR="00D15B82" w:rsidRPr="00E702E0" w:rsidRDefault="00D15B82" w:rsidP="00D15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themeColor="text1"/>
        </w:rPr>
      </w:pPr>
    </w:p>
    <w:p w14:paraId="507A6606" w14:textId="77777777" w:rsidR="00D15B82" w:rsidRPr="00E702E0" w:rsidRDefault="00D15B82" w:rsidP="00D15B82">
      <w:pPr>
        <w:widowControl w:val="0"/>
        <w:pBdr>
          <w:top w:val="single" w:sz="4" w:space="1" w:color="808080"/>
          <w:left w:val="single" w:sz="4" w:space="4" w:color="808080"/>
          <w:bottom w:val="single" w:sz="4" w:space="1" w:color="808080"/>
          <w:right w:val="single" w:sz="4" w:space="4" w:color="80808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themeColor="text1"/>
        </w:rPr>
      </w:pPr>
      <w:r w:rsidRPr="00E702E0">
        <w:rPr>
          <w:color w:val="000000" w:themeColor="text1"/>
        </w:rPr>
        <w:t>Other</w:t>
      </w:r>
    </w:p>
    <w:p w14:paraId="02A8CC9A" w14:textId="77777777" w:rsidR="00D15B82" w:rsidRPr="00E702E0" w:rsidRDefault="00D15B82" w:rsidP="00D15B82">
      <w:pPr>
        <w:widowControl w:val="0"/>
        <w:pBdr>
          <w:top w:val="single" w:sz="4" w:space="1" w:color="808080"/>
          <w:left w:val="single" w:sz="4" w:space="4" w:color="808080"/>
          <w:bottom w:val="single" w:sz="4" w:space="1" w:color="808080"/>
          <w:right w:val="single" w:sz="4" w:space="4" w:color="80808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themeColor="text1"/>
          <w:sz w:val="16"/>
          <w:szCs w:val="16"/>
        </w:rPr>
      </w:pPr>
    </w:p>
    <w:p w14:paraId="20BDE0F3" w14:textId="77777777" w:rsidR="00D15B82" w:rsidRPr="00E702E0" w:rsidRDefault="00D15B82" w:rsidP="00D15B82">
      <w:pPr>
        <w:widowControl w:val="0"/>
        <w:pBdr>
          <w:top w:val="single" w:sz="4" w:space="1" w:color="808080"/>
          <w:left w:val="single" w:sz="4" w:space="4" w:color="808080"/>
          <w:bottom w:val="single" w:sz="4" w:space="1" w:color="808080"/>
          <w:right w:val="single" w:sz="4" w:space="4" w:color="80808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themeColor="text1"/>
        </w:rPr>
      </w:pPr>
      <w:r w:rsidRPr="00E702E0">
        <w:rPr>
          <w:color w:val="000000" w:themeColor="text1"/>
        </w:rPr>
        <w:tab/>
        <w:t xml:space="preserve">Proteomic mass spectrometry (320 hrs @ $30 / </w:t>
      </w:r>
      <w:proofErr w:type="gramStart"/>
      <w:r w:rsidRPr="00E702E0">
        <w:rPr>
          <w:color w:val="000000" w:themeColor="text1"/>
        </w:rPr>
        <w:t xml:space="preserve">hr)   </w:t>
      </w:r>
      <w:proofErr w:type="gramEnd"/>
      <w:r w:rsidRPr="00E702E0">
        <w:rPr>
          <w:color w:val="000000" w:themeColor="text1"/>
        </w:rPr>
        <w:t xml:space="preserve">     $ 9,600</w:t>
      </w:r>
    </w:p>
    <w:p w14:paraId="2F6B9C2D" w14:textId="77777777" w:rsidR="00D15B82" w:rsidRPr="00E702E0" w:rsidRDefault="00D15B82" w:rsidP="00D15B82">
      <w:pPr>
        <w:widowControl w:val="0"/>
        <w:pBdr>
          <w:top w:val="single" w:sz="4" w:space="1" w:color="808080"/>
          <w:left w:val="single" w:sz="4" w:space="4" w:color="808080"/>
          <w:bottom w:val="single" w:sz="4" w:space="1" w:color="808080"/>
          <w:right w:val="single" w:sz="4" w:space="4" w:color="80808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i/>
          <w:color w:val="000000" w:themeColor="text1"/>
          <w:sz w:val="16"/>
          <w:szCs w:val="16"/>
        </w:rPr>
      </w:pPr>
    </w:p>
    <w:p w14:paraId="4E534948" w14:textId="77777777" w:rsidR="00D15B82" w:rsidRPr="00E702E0" w:rsidRDefault="00D15B82" w:rsidP="00D15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i/>
          <w:color w:val="000000" w:themeColor="text1"/>
        </w:rPr>
      </w:pPr>
    </w:p>
    <w:p w14:paraId="6C2F2E50" w14:textId="77777777" w:rsidR="00D15B82" w:rsidRPr="00E702E0" w:rsidRDefault="00D15B82" w:rsidP="00D15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i/>
          <w:color w:val="000000" w:themeColor="text1"/>
        </w:rPr>
      </w:pPr>
      <w:r w:rsidRPr="00E702E0">
        <w:rPr>
          <w:i/>
          <w:color w:val="000000" w:themeColor="text1"/>
        </w:rPr>
        <w:t xml:space="preserve">Section E1; ‘Justification of Funding’ </w:t>
      </w:r>
    </w:p>
    <w:p w14:paraId="6910A720" w14:textId="77777777" w:rsidR="00D15B82" w:rsidRPr="00E702E0" w:rsidRDefault="00D15B82" w:rsidP="00D15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themeColor="text1"/>
        </w:rPr>
      </w:pPr>
      <w:r w:rsidRPr="00E702E0">
        <w:rPr>
          <w:color w:val="000000" w:themeColor="text1"/>
          <w:lang w:val="en-US"/>
        </w:rPr>
        <w:t xml:space="preserve">“The research project requires the proteomic analysis of affinity pull-downs of subcellular fractions at the rate of 5 samples per week for 40 weeks in year 1, with an estimated 8 </w:t>
      </w:r>
      <w:proofErr w:type="gramStart"/>
      <w:r w:rsidRPr="00E702E0">
        <w:rPr>
          <w:color w:val="000000" w:themeColor="text1"/>
          <w:lang w:val="en-US"/>
        </w:rPr>
        <w:t>hours</w:t>
      </w:r>
      <w:proofErr w:type="gramEnd"/>
      <w:r w:rsidRPr="00E702E0">
        <w:rPr>
          <w:color w:val="000000" w:themeColor="text1"/>
          <w:lang w:val="en-US"/>
        </w:rPr>
        <w:t xml:space="preserve"> instrument time per 5 samples. The base operating cost for student-run MS at the BMSF is $90 / </w:t>
      </w:r>
      <w:proofErr w:type="spellStart"/>
      <w:r w:rsidRPr="00E702E0">
        <w:rPr>
          <w:color w:val="000000" w:themeColor="text1"/>
          <w:lang w:val="en-US"/>
        </w:rPr>
        <w:t>hr</w:t>
      </w:r>
      <w:proofErr w:type="spellEnd"/>
      <w:r w:rsidRPr="00E702E0">
        <w:rPr>
          <w:color w:val="000000" w:themeColor="text1"/>
          <w:lang w:val="en-US"/>
        </w:rPr>
        <w:t xml:space="preserve"> to which the university contributes $60 (for UNSW projects). The balance of $30/</w:t>
      </w:r>
      <w:proofErr w:type="spellStart"/>
      <w:r w:rsidRPr="00E702E0">
        <w:rPr>
          <w:color w:val="000000" w:themeColor="text1"/>
          <w:lang w:val="en-US"/>
        </w:rPr>
        <w:t>hr</w:t>
      </w:r>
      <w:proofErr w:type="spellEnd"/>
      <w:r w:rsidRPr="00E702E0">
        <w:rPr>
          <w:color w:val="000000" w:themeColor="text1"/>
          <w:lang w:val="en-US"/>
        </w:rPr>
        <w:t xml:space="preserve"> is requested from the ARC.”</w:t>
      </w:r>
    </w:p>
    <w:p w14:paraId="3EE85E67" w14:textId="77777777" w:rsidR="00D15B82" w:rsidRPr="00E702E0" w:rsidRDefault="00D15B82" w:rsidP="00D15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themeColor="text1"/>
        </w:rPr>
      </w:pPr>
    </w:p>
    <w:p w14:paraId="737A5ED8" w14:textId="77777777" w:rsidR="00D15B82" w:rsidRPr="00E702E0" w:rsidRDefault="00D15B82" w:rsidP="00D15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themeColor="text1"/>
        </w:rPr>
      </w:pPr>
      <w:r w:rsidRPr="00E702E0">
        <w:rPr>
          <w:b/>
          <w:color w:val="000000" w:themeColor="text1"/>
          <w:lang w:val="en-US"/>
        </w:rPr>
        <w:t>You must</w:t>
      </w:r>
      <w:r w:rsidRPr="00E702E0">
        <w:rPr>
          <w:color w:val="000000" w:themeColor="text1"/>
          <w:lang w:val="en-US"/>
        </w:rPr>
        <w:t xml:space="preserve"> add further specific explanation of why mass spectrometry is essential for the research outcomes, for example: "Tandem MS combined with liquid chromatography (LC) is at present the most effective method of confident protein identification and the elucidation of post-translational modification of proteins."</w:t>
      </w:r>
    </w:p>
    <w:p w14:paraId="389584F9" w14:textId="77777777" w:rsidR="00D15B82" w:rsidRPr="00E702E0" w:rsidRDefault="00D15B82" w:rsidP="00D15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p>
    <w:p w14:paraId="5B1B0BB6" w14:textId="77777777" w:rsidR="00D15B82" w:rsidRDefault="00D15B82" w:rsidP="00D15B82">
      <w:pPr>
        <w:widowControl w:val="0"/>
        <w:autoSpaceDE w:val="0"/>
        <w:autoSpaceDN w:val="0"/>
        <w:adjustRightInd w:val="0"/>
        <w:rPr>
          <w:color w:val="000000" w:themeColor="text1"/>
        </w:rPr>
      </w:pPr>
    </w:p>
    <w:p w14:paraId="379D3B5B" w14:textId="77777777" w:rsidR="00D15B82" w:rsidRPr="00E702E0" w:rsidRDefault="00D15B82" w:rsidP="00D15B82">
      <w:pPr>
        <w:widowControl w:val="0"/>
        <w:autoSpaceDE w:val="0"/>
        <w:autoSpaceDN w:val="0"/>
        <w:adjustRightInd w:val="0"/>
        <w:rPr>
          <w:b/>
          <w:color w:val="000000" w:themeColor="text1"/>
          <w:lang w:val="en-US"/>
        </w:rPr>
      </w:pPr>
      <w:r w:rsidRPr="00E702E0">
        <w:rPr>
          <w:b/>
          <w:color w:val="000000" w:themeColor="text1"/>
          <w:lang w:val="en-US"/>
        </w:rPr>
        <w:t xml:space="preserve">EXAMPLE 2, NHMRC </w:t>
      </w:r>
      <w:r>
        <w:rPr>
          <w:b/>
          <w:color w:val="000000" w:themeColor="text1"/>
          <w:lang w:val="en-US"/>
        </w:rPr>
        <w:t>Ideas</w:t>
      </w:r>
      <w:r w:rsidRPr="00E702E0">
        <w:rPr>
          <w:b/>
          <w:color w:val="000000" w:themeColor="text1"/>
          <w:lang w:val="en-US"/>
        </w:rPr>
        <w:t xml:space="preserve"> Grants</w:t>
      </w:r>
    </w:p>
    <w:p w14:paraId="25FADDAA" w14:textId="77777777" w:rsidR="00D15B82" w:rsidRPr="00E702E0" w:rsidRDefault="00D15B82" w:rsidP="00D15B82">
      <w:pPr>
        <w:widowControl w:val="0"/>
        <w:autoSpaceDE w:val="0"/>
        <w:autoSpaceDN w:val="0"/>
        <w:adjustRightInd w:val="0"/>
        <w:spacing w:after="0"/>
        <w:rPr>
          <w:color w:val="000000" w:themeColor="text1"/>
          <w:lang w:val="en-US"/>
        </w:rPr>
      </w:pPr>
      <w:r w:rsidRPr="00E702E0">
        <w:rPr>
          <w:color w:val="000000" w:themeColor="text1"/>
          <w:lang w:val="en-US"/>
        </w:rPr>
        <w:t> </w:t>
      </w:r>
    </w:p>
    <w:p w14:paraId="241680CD" w14:textId="77777777" w:rsidR="00D15B82" w:rsidRPr="00E702E0" w:rsidRDefault="00D15B82" w:rsidP="00D15B82">
      <w:pPr>
        <w:widowControl w:val="0"/>
        <w:autoSpaceDE w:val="0"/>
        <w:autoSpaceDN w:val="0"/>
        <w:adjustRightInd w:val="0"/>
        <w:spacing w:after="120"/>
        <w:rPr>
          <w:i/>
          <w:color w:val="000000" w:themeColor="text1"/>
          <w:lang w:val="en-US"/>
        </w:rPr>
      </w:pPr>
      <w:r w:rsidRPr="00E702E0">
        <w:rPr>
          <w:i/>
          <w:color w:val="000000" w:themeColor="text1"/>
          <w:lang w:val="en-US"/>
        </w:rPr>
        <w:t>Budget</w:t>
      </w:r>
    </w:p>
    <w:p w14:paraId="0E57FB3D" w14:textId="77777777" w:rsidR="00D15B82" w:rsidRPr="00E702E0" w:rsidRDefault="00D15B82" w:rsidP="00D15B82">
      <w:pPr>
        <w:widowControl w:val="0"/>
        <w:autoSpaceDE w:val="0"/>
        <w:autoSpaceDN w:val="0"/>
        <w:adjustRightInd w:val="0"/>
        <w:spacing w:after="120"/>
        <w:rPr>
          <w:color w:val="000000" w:themeColor="text1"/>
          <w:lang w:val="en-US"/>
        </w:rPr>
      </w:pPr>
      <w:r w:rsidRPr="00E702E0">
        <w:rPr>
          <w:color w:val="000000" w:themeColor="text1"/>
          <w:lang w:val="en-US"/>
        </w:rPr>
        <w:t xml:space="preserve">This example relates to a project that requires access to LC-MS for one batch of samples per week, at 4 hours per batch, for 45 weeks. This yields 180 h of instrument time and a total project cost of $5,400 at the </w:t>
      </w:r>
      <w:proofErr w:type="spellStart"/>
      <w:r w:rsidRPr="00E702E0">
        <w:rPr>
          <w:color w:val="000000" w:themeColor="text1"/>
          <w:lang w:val="en-US"/>
        </w:rPr>
        <w:t>subsidised</w:t>
      </w:r>
      <w:proofErr w:type="spellEnd"/>
      <w:r w:rsidRPr="00E702E0">
        <w:rPr>
          <w:color w:val="000000" w:themeColor="text1"/>
          <w:lang w:val="en-US"/>
        </w:rPr>
        <w:t xml:space="preserve"> internal rate of $30 per hour.</w:t>
      </w:r>
    </w:p>
    <w:p w14:paraId="604E0091" w14:textId="77777777" w:rsidR="00D15B82" w:rsidRPr="00E702E0" w:rsidRDefault="00D15B82" w:rsidP="00D15B82">
      <w:pPr>
        <w:widowControl w:val="0"/>
        <w:autoSpaceDE w:val="0"/>
        <w:autoSpaceDN w:val="0"/>
        <w:adjustRightInd w:val="0"/>
        <w:spacing w:after="0"/>
        <w:rPr>
          <w:color w:val="000000" w:themeColor="text1"/>
          <w:lang w:val="en-US"/>
        </w:rPr>
      </w:pPr>
      <w:r w:rsidRPr="00E702E0">
        <w:rPr>
          <w:color w:val="000000" w:themeColor="text1"/>
          <w:lang w:val="en-US"/>
        </w:rPr>
        <w:t>Add your calculated access fees for each year into your total Direct Research Costs and insert the total into the appropriate year box in Section B-PB: Proposed Budget. RGMS will automatically round the annual amounts to the nearest $5000. You should enter the exact budget figure required. Justify each item of Direct Research Costs by year in the space provided.</w:t>
      </w:r>
    </w:p>
    <w:p w14:paraId="2B78975D" w14:textId="77777777" w:rsidR="00D15B82" w:rsidRPr="00E702E0" w:rsidRDefault="00D15B82" w:rsidP="00D15B82">
      <w:pPr>
        <w:widowControl w:val="0"/>
        <w:autoSpaceDE w:val="0"/>
        <w:autoSpaceDN w:val="0"/>
        <w:adjustRightInd w:val="0"/>
        <w:spacing w:after="0"/>
        <w:rPr>
          <w:i/>
          <w:color w:val="000000" w:themeColor="text1"/>
          <w:lang w:val="en-US"/>
        </w:rPr>
      </w:pPr>
      <w:r w:rsidRPr="00E702E0">
        <w:rPr>
          <w:i/>
          <w:color w:val="000000" w:themeColor="text1"/>
          <w:lang w:val="en-US"/>
        </w:rPr>
        <w:t> </w:t>
      </w:r>
    </w:p>
    <w:p w14:paraId="4C5398B6" w14:textId="77777777" w:rsidR="00D15B82" w:rsidRPr="00C91F24" w:rsidRDefault="00D15B82" w:rsidP="00D15B82">
      <w:pPr>
        <w:widowControl w:val="0"/>
        <w:autoSpaceDE w:val="0"/>
        <w:autoSpaceDN w:val="0"/>
        <w:adjustRightInd w:val="0"/>
        <w:spacing w:after="120"/>
        <w:rPr>
          <w:i/>
          <w:color w:val="000000" w:themeColor="text1"/>
          <w:lang w:val="en-US"/>
        </w:rPr>
      </w:pPr>
      <w:r w:rsidRPr="00E702E0">
        <w:rPr>
          <w:i/>
          <w:color w:val="000000" w:themeColor="text1"/>
          <w:lang w:val="en-US"/>
        </w:rPr>
        <w:t>‘Justification of Direct Research Costs’</w:t>
      </w:r>
    </w:p>
    <w:p w14:paraId="3E16545C" w14:textId="77777777" w:rsidR="00D15B82" w:rsidRPr="00E702E0" w:rsidRDefault="00D15B82" w:rsidP="00D15B82">
      <w:pPr>
        <w:widowControl w:val="0"/>
        <w:autoSpaceDE w:val="0"/>
        <w:autoSpaceDN w:val="0"/>
        <w:adjustRightInd w:val="0"/>
        <w:spacing w:after="0"/>
        <w:rPr>
          <w:color w:val="000000" w:themeColor="text1"/>
          <w:lang w:val="en-US"/>
        </w:rPr>
      </w:pPr>
      <w:r w:rsidRPr="00E702E0">
        <w:rPr>
          <w:color w:val="000000" w:themeColor="text1"/>
          <w:lang w:val="en-US"/>
        </w:rPr>
        <w:t xml:space="preserve">“This research project requires the examination of one sample per week using advanced LC-MS with an estimated 4 hours per run at a </w:t>
      </w:r>
      <w:proofErr w:type="spellStart"/>
      <w:r w:rsidRPr="00E702E0">
        <w:rPr>
          <w:color w:val="000000" w:themeColor="text1"/>
          <w:lang w:val="en-US"/>
        </w:rPr>
        <w:t>subsidised</w:t>
      </w:r>
      <w:proofErr w:type="spellEnd"/>
      <w:r w:rsidRPr="00E702E0">
        <w:rPr>
          <w:color w:val="000000" w:themeColor="text1"/>
          <w:lang w:val="en-US"/>
        </w:rPr>
        <w:t xml:space="preserve"> cost of $30 per hour of instrument time.”</w:t>
      </w:r>
    </w:p>
    <w:p w14:paraId="79AF29E1" w14:textId="77777777" w:rsidR="00D15B82" w:rsidRPr="00E702E0" w:rsidRDefault="00D15B82" w:rsidP="00D15B82">
      <w:pPr>
        <w:widowControl w:val="0"/>
        <w:autoSpaceDE w:val="0"/>
        <w:autoSpaceDN w:val="0"/>
        <w:adjustRightInd w:val="0"/>
        <w:spacing w:after="0"/>
        <w:rPr>
          <w:color w:val="000000" w:themeColor="text1"/>
          <w:lang w:val="en-US"/>
        </w:rPr>
      </w:pPr>
      <w:r w:rsidRPr="00E702E0">
        <w:rPr>
          <w:color w:val="000000" w:themeColor="text1"/>
          <w:lang w:val="en-US"/>
        </w:rPr>
        <w:t> </w:t>
      </w:r>
    </w:p>
    <w:p w14:paraId="4FE6A27C" w14:textId="77777777" w:rsidR="00D15B82" w:rsidRPr="00E702E0" w:rsidRDefault="00D15B82" w:rsidP="00D15B82">
      <w:pPr>
        <w:widowControl w:val="0"/>
        <w:autoSpaceDE w:val="0"/>
        <w:autoSpaceDN w:val="0"/>
        <w:adjustRightInd w:val="0"/>
        <w:spacing w:after="0"/>
        <w:rPr>
          <w:rFonts w:asciiTheme="majorHAnsi" w:hAnsiTheme="majorHAnsi"/>
          <w:color w:val="000000" w:themeColor="text1"/>
          <w:lang w:val="en-US"/>
        </w:rPr>
      </w:pPr>
      <w:r w:rsidRPr="00E702E0">
        <w:rPr>
          <w:b/>
          <w:color w:val="000000" w:themeColor="text1"/>
          <w:lang w:val="en-US"/>
        </w:rPr>
        <w:t>You must</w:t>
      </w:r>
      <w:r w:rsidRPr="00E702E0">
        <w:rPr>
          <w:color w:val="000000" w:themeColor="text1"/>
          <w:lang w:val="en-US"/>
        </w:rPr>
        <w:t xml:space="preserve"> add further specific explanation of why MS or other </w:t>
      </w:r>
      <w:proofErr w:type="gramStart"/>
      <w:r w:rsidRPr="00E702E0">
        <w:rPr>
          <w:color w:val="000000" w:themeColor="text1"/>
          <w:lang w:val="en-US"/>
        </w:rPr>
        <w:t>technique is</w:t>
      </w:r>
      <w:proofErr w:type="gramEnd"/>
      <w:r w:rsidRPr="00E702E0">
        <w:rPr>
          <w:color w:val="000000" w:themeColor="text1"/>
          <w:lang w:val="en-US"/>
        </w:rPr>
        <w:t xml:space="preserve"> essential for the research outcomes.</w:t>
      </w:r>
    </w:p>
    <w:p w14:paraId="444CFB38" w14:textId="77777777" w:rsidR="00D15B82" w:rsidRPr="00D15B82" w:rsidRDefault="00D15B82" w:rsidP="00D15B82">
      <w:pPr>
        <w:spacing w:after="0" w:line="240" w:lineRule="auto"/>
        <w:rPr>
          <w:rFonts w:ascii="Clancy" w:hAnsi="Clancy"/>
          <w:sz w:val="36"/>
          <w:szCs w:val="36"/>
          <w:lang w:val="en-US"/>
        </w:rPr>
      </w:pPr>
    </w:p>
    <w:sectPr w:rsidR="00D15B82" w:rsidRPr="00D15B82" w:rsidSect="004E479C">
      <w:footerReference w:type="default" r:id="rId31"/>
      <w:headerReference w:type="first" r:id="rId32"/>
      <w:footerReference w:type="first" r:id="rId33"/>
      <w:pgSz w:w="11906" w:h="16838" w:code="9"/>
      <w:pgMar w:top="936" w:right="936" w:bottom="1418" w:left="936" w:header="851"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789D1" w14:textId="77777777" w:rsidR="004E479C" w:rsidRPr="000D4EDE" w:rsidRDefault="004E479C" w:rsidP="000D4EDE">
      <w:r>
        <w:separator/>
      </w:r>
    </w:p>
  </w:endnote>
  <w:endnote w:type="continuationSeparator" w:id="0">
    <w:p w14:paraId="64967CEC" w14:textId="77777777" w:rsidR="004E479C" w:rsidRPr="000D4EDE" w:rsidRDefault="004E479C"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ngsana New">
    <w:panose1 w:val="02020603050405020304"/>
    <w:charset w:val="DE"/>
    <w:family w:val="roman"/>
    <w:pitch w:val="variable"/>
    <w:sig w:usb0="81000003" w:usb1="00000000" w:usb2="00000000" w:usb3="00000000" w:csb0="00010001" w:csb1="00000000"/>
  </w:font>
  <w:font w:name="Clancy">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Sommet">
    <w:altName w:val="Sitka Small"/>
    <w:panose1 w:val="00000000000000000000"/>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9B00" w14:textId="037F116C" w:rsidR="006A2303" w:rsidRDefault="00BF1425">
    <w:pPr>
      <w:pStyle w:val="Footer"/>
    </w:pPr>
    <w:r w:rsidRPr="00B84699">
      <w:rPr>
        <w:noProof/>
        <w:lang w:eastAsia="en-AU"/>
      </w:rPr>
      <w:drawing>
        <wp:anchor distT="0" distB="0" distL="114300" distR="114300" simplePos="0" relativeHeight="251665408" behindDoc="1" locked="1" layoutInCell="1" allowOverlap="1" wp14:anchorId="5CD61445" wp14:editId="1873A906">
          <wp:simplePos x="0" y="0"/>
          <wp:positionH relativeFrom="leftMargin">
            <wp:posOffset>144145</wp:posOffset>
          </wp:positionH>
          <wp:positionV relativeFrom="page">
            <wp:posOffset>9361170</wp:posOffset>
          </wp:positionV>
          <wp:extent cx="5320800" cy="1159200"/>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alphaModFix amt="30000"/>
                  </a:blip>
                  <a:stretch>
                    <a:fillRect/>
                  </a:stretch>
                </pic:blipFill>
                <pic:spPr>
                  <a:xfrm>
                    <a:off x="0" y="0"/>
                    <a:ext cx="5320800" cy="1159200"/>
                  </a:xfrm>
                  <a:prstGeom prst="rect">
                    <a:avLst/>
                  </a:prstGeom>
                </pic:spPr>
              </pic:pic>
            </a:graphicData>
          </a:graphic>
          <wp14:sizeRelH relativeFrom="margin">
            <wp14:pctWidth>0</wp14:pctWidth>
          </wp14:sizeRelH>
          <wp14:sizeRelV relativeFrom="margin">
            <wp14:pctHeight>0</wp14:pctHeight>
          </wp14:sizeRelV>
        </wp:anchor>
      </w:drawing>
    </w:r>
    <w:r w:rsidR="007C372A" w:rsidRPr="00B70CAD">
      <w:rPr>
        <w:noProof/>
        <w:lang w:eastAsia="en-AU"/>
      </w:rPr>
      <w:drawing>
        <wp:anchor distT="0" distB="0" distL="114300" distR="114300" simplePos="0" relativeHeight="251659264" behindDoc="0" locked="1" layoutInCell="1" allowOverlap="1" wp14:anchorId="0E5BF656" wp14:editId="283EA5FD">
          <wp:simplePos x="0" y="0"/>
          <mc:AlternateContent>
            <mc:Choice Requires="wp14">
              <wp:positionH relativeFrom="margin">
                <wp14:pctPosHOffset>80000</wp14:pctPosHOffset>
              </wp:positionH>
            </mc:Choice>
            <mc:Fallback>
              <wp:positionH relativeFrom="page">
                <wp:posOffset>5691505</wp:posOffset>
              </wp:positionH>
            </mc:Fallback>
          </mc:AlternateContent>
          <wp:positionV relativeFrom="bottomMargin">
            <wp:posOffset>6985</wp:posOffset>
          </wp:positionV>
          <wp:extent cx="1555200" cy="651600"/>
          <wp:effectExtent l="0" t="0" r="6985" b="0"/>
          <wp:wrapNone/>
          <wp:docPr id="6" name="Picture 6" descr="UNSW Syd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NSW Sydney Log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5200" cy="65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5F8">
      <w:t>Page</w:t>
    </w:r>
    <w:r w:rsidR="006A2303">
      <w:t xml:space="preserve"> </w:t>
    </w:r>
    <w:sdt>
      <w:sdtPr>
        <w:id w:val="441959056"/>
        <w:docPartObj>
          <w:docPartGallery w:val="Page Numbers (Bottom of Page)"/>
          <w:docPartUnique/>
        </w:docPartObj>
      </w:sdtPr>
      <w:sdtEndPr>
        <w:rPr>
          <w:noProof/>
        </w:rPr>
      </w:sdtEndPr>
      <w:sdtContent>
        <w:r w:rsidR="006A2303">
          <w:fldChar w:fldCharType="begin"/>
        </w:r>
        <w:r w:rsidR="006A2303">
          <w:instrText xml:space="preserve"> PAGE   \* MERGEFORMAT </w:instrText>
        </w:r>
        <w:r w:rsidR="006A2303">
          <w:fldChar w:fldCharType="separate"/>
        </w:r>
        <w:r w:rsidR="00AB635E">
          <w:rPr>
            <w:noProof/>
          </w:rPr>
          <w:t>4</w:t>
        </w:r>
        <w:r w:rsidR="006A2303">
          <w:rPr>
            <w:noProof/>
          </w:rPr>
          <w:fldChar w:fldCharType="end"/>
        </w:r>
      </w:sdtContent>
    </w:sdt>
    <w:r w:rsidR="00B70CAD">
      <w:rPr>
        <w:noProof/>
      </w:rPr>
      <w:ptab w:relativeTo="margin" w:alignment="right" w:leader="none"/>
    </w:r>
    <w:sdt>
      <w:sdtPr>
        <w:rPr>
          <w:noProof/>
        </w:rPr>
        <w:id w:val="-885560680"/>
      </w:sdtPr>
      <w:sdtEndP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overHidden"/>
      <w:tblpPr w:vertAnchor="page" w:horzAnchor="page" w:tblpXSpec="right" w:tblpYSpec="bottom"/>
      <w:tblOverlap w:val="never"/>
      <w:tblW w:w="0" w:type="auto"/>
      <w:tblCellMar>
        <w:bottom w:w="227" w:type="dxa"/>
      </w:tblCellMar>
      <w:tblLook w:val="04A0" w:firstRow="1" w:lastRow="0" w:firstColumn="1" w:lastColumn="0" w:noHBand="0" w:noVBand="1"/>
    </w:tblPr>
    <w:tblGrid>
      <w:gridCol w:w="737"/>
    </w:tblGrid>
    <w:tr w:rsidR="00D775E0" w14:paraId="46927AA5" w14:textId="77777777" w:rsidTr="00FE3A6B">
      <w:trPr>
        <w:cantSplit/>
        <w:trHeight w:val="2778"/>
      </w:trPr>
      <w:tc>
        <w:tcPr>
          <w:tcW w:w="737" w:type="dxa"/>
          <w:textDirection w:val="btLr"/>
        </w:tcPr>
        <w:p w14:paraId="61098DD1" w14:textId="77777777" w:rsidR="00D775E0" w:rsidRDefault="00F77216" w:rsidP="00D775E0">
          <w:pPr>
            <w:pStyle w:val="Footer"/>
            <w:ind w:left="113" w:right="113"/>
          </w:pPr>
          <w:r w:rsidRPr="00D775E0">
            <w:t>CRICOS</w:t>
          </w:r>
          <w:r w:rsidR="00D775E0" w:rsidRPr="00D775E0">
            <w:t xml:space="preserve"> Provider Code 00098G</w:t>
          </w:r>
        </w:p>
      </w:tc>
    </w:tr>
  </w:tbl>
  <w:p w14:paraId="7C77DF1C" w14:textId="57341EEC" w:rsidR="00D775E0" w:rsidRDefault="001F1676" w:rsidP="00FE3A6B">
    <w:pPr>
      <w:pStyle w:val="Footer"/>
    </w:pPr>
    <w:r w:rsidRPr="00B84699">
      <w:rPr>
        <w:noProof/>
        <w:lang w:eastAsia="en-AU"/>
      </w:rPr>
      <w:drawing>
        <wp:anchor distT="0" distB="0" distL="114300" distR="114300" simplePos="0" relativeHeight="251667456" behindDoc="1" locked="1" layoutInCell="1" allowOverlap="1" wp14:anchorId="0593242C" wp14:editId="4E9DB3C0">
          <wp:simplePos x="0" y="0"/>
          <wp:positionH relativeFrom="leftMargin">
            <wp:posOffset>144145</wp:posOffset>
          </wp:positionH>
          <wp:positionV relativeFrom="page">
            <wp:posOffset>9361170</wp:posOffset>
          </wp:positionV>
          <wp:extent cx="5320800" cy="1159200"/>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alphaModFix amt="30000"/>
                  </a:blip>
                  <a:stretch>
                    <a:fillRect/>
                  </a:stretch>
                </pic:blipFill>
                <pic:spPr>
                  <a:xfrm>
                    <a:off x="0" y="0"/>
                    <a:ext cx="5320800" cy="115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5A75A" w14:textId="77777777" w:rsidR="004E479C" w:rsidRPr="000D4EDE" w:rsidRDefault="004E479C" w:rsidP="000D4EDE">
      <w:r>
        <w:separator/>
      </w:r>
    </w:p>
  </w:footnote>
  <w:footnote w:type="continuationSeparator" w:id="0">
    <w:p w14:paraId="49E30011" w14:textId="77777777" w:rsidR="004E479C" w:rsidRPr="000D4EDE" w:rsidRDefault="004E479C"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CAFC8" w14:textId="77777777" w:rsidR="00706ABD" w:rsidRDefault="00706ABD">
    <w:pPr>
      <w:pStyle w:val="Header"/>
    </w:pPr>
    <w:r>
      <w:rPr>
        <w:noProof/>
        <w:lang w:eastAsia="en-AU"/>
      </w:rPr>
      <w:drawing>
        <wp:anchor distT="0" distB="0" distL="114300" distR="114300" simplePos="0" relativeHeight="251663360" behindDoc="0" locked="0" layoutInCell="1" allowOverlap="1" wp14:anchorId="72C99CB0" wp14:editId="3B8D028D">
          <wp:simplePos x="0" y="0"/>
          <wp:positionH relativeFrom="column">
            <wp:posOffset>-233752</wp:posOffset>
          </wp:positionH>
          <wp:positionV relativeFrom="paragraph">
            <wp:posOffset>-295686</wp:posOffset>
          </wp:positionV>
          <wp:extent cx="1068947" cy="1112577"/>
          <wp:effectExtent l="0" t="0" r="0" b="508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7915" cy="1121911"/>
                  </a:xfrm>
                  <a:prstGeom prst="rect">
                    <a:avLst/>
                  </a:prstGeom>
                </pic:spPr>
              </pic:pic>
            </a:graphicData>
          </a:graphic>
          <wp14:sizeRelH relativeFrom="page">
            <wp14:pctWidth>0</wp14:pctWidth>
          </wp14:sizeRelH>
          <wp14:sizeRelV relativeFrom="page">
            <wp14:pctHeight>0</wp14:pctHeight>
          </wp14:sizeRelV>
        </wp:anchor>
      </w:drawing>
    </w:r>
    <w:r w:rsidRPr="00706ABD">
      <w:rPr>
        <w:noProof/>
        <w:lang w:eastAsia="en-AU"/>
      </w:rPr>
      <w:drawing>
        <wp:anchor distT="0" distB="0" distL="114300" distR="114300" simplePos="0" relativeHeight="251662336" behindDoc="0" locked="0" layoutInCell="1" allowOverlap="1" wp14:anchorId="2BA7A361" wp14:editId="59339701">
          <wp:simplePos x="0" y="0"/>
          <wp:positionH relativeFrom="column">
            <wp:posOffset>3548380</wp:posOffset>
          </wp:positionH>
          <wp:positionV relativeFrom="paragraph">
            <wp:posOffset>-1584325</wp:posOffset>
          </wp:positionV>
          <wp:extent cx="4218305" cy="4544060"/>
          <wp:effectExtent l="14923" t="0" r="13017" b="101918"/>
          <wp:wrapNone/>
          <wp:docPr id="5" name="Picture 5"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pic:cNvPicPr/>
                </pic:nvPicPr>
                <pic:blipFill>
                  <a:blip r:embed="rId2"/>
                  <a:stretch>
                    <a:fillRect/>
                  </a:stretch>
                </pic:blipFill>
                <pic:spPr>
                  <a:xfrm rot="16387108">
                    <a:off x="0" y="0"/>
                    <a:ext cx="4218305" cy="4544060"/>
                  </a:xfrm>
                  <a:prstGeom prst="rect">
                    <a:avLst/>
                  </a:prstGeom>
                </pic:spPr>
              </pic:pic>
            </a:graphicData>
          </a:graphic>
          <wp14:sizeRelH relativeFrom="page">
            <wp14:pctWidth>0</wp14:pctWidth>
          </wp14:sizeRelH>
          <wp14:sizeRelV relativeFrom="page">
            <wp14:pctHeight>0</wp14:pctHeight>
          </wp14:sizeRelV>
        </wp:anchor>
      </w:drawing>
    </w:r>
    <w:r w:rsidRPr="00706ABD">
      <w:rPr>
        <w:noProof/>
        <w:lang w:eastAsia="en-AU"/>
      </w:rPr>
      <mc:AlternateContent>
        <mc:Choice Requires="wps">
          <w:drawing>
            <wp:anchor distT="0" distB="0" distL="114300" distR="114300" simplePos="0" relativeHeight="251661312" behindDoc="0" locked="0" layoutInCell="1" allowOverlap="1" wp14:anchorId="2B34E83E" wp14:editId="27BE5510">
              <wp:simplePos x="0" y="0"/>
              <wp:positionH relativeFrom="column">
                <wp:posOffset>-1429001</wp:posOffset>
              </wp:positionH>
              <wp:positionV relativeFrom="paragraph">
                <wp:posOffset>-570093</wp:posOffset>
              </wp:positionV>
              <wp:extent cx="9231432" cy="1648496"/>
              <wp:effectExtent l="0" t="0" r="1905" b="2540"/>
              <wp:wrapNone/>
              <wp:docPr id="18" name="Rectangle 18"/>
              <wp:cNvGraphicFramePr/>
              <a:graphic xmlns:a="http://schemas.openxmlformats.org/drawingml/2006/main">
                <a:graphicData uri="http://schemas.microsoft.com/office/word/2010/wordprocessingShape">
                  <wps:wsp>
                    <wps:cNvSpPr/>
                    <wps:spPr>
                      <a:xfrm>
                        <a:off x="0" y="0"/>
                        <a:ext cx="9231432" cy="1648496"/>
                      </a:xfrm>
                      <a:prstGeom prst="rect">
                        <a:avLst/>
                      </a:prstGeom>
                      <a:solidFill>
                        <a:srgbClr val="FFD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D205AD" w14:textId="77777777" w:rsidR="00706ABD" w:rsidRDefault="00706ABD" w:rsidP="00706ABD">
                          <w:pPr>
                            <w:jc w:val="right"/>
                          </w:pPr>
                        </w:p>
                        <w:p w14:paraId="5330A6E5" w14:textId="77777777" w:rsidR="00706ABD" w:rsidRDefault="00706ABD" w:rsidP="00706ABD">
                          <w:pPr>
                            <w:jc w:val="right"/>
                          </w:pPr>
                        </w:p>
                        <w:p w14:paraId="0C7F925C" w14:textId="77777777" w:rsidR="00706ABD" w:rsidRDefault="00706ABD" w:rsidP="00706ABD">
                          <w:pPr>
                            <w:jc w:val="right"/>
                          </w:pPr>
                        </w:p>
                        <w:p w14:paraId="151E8DDE" w14:textId="77777777" w:rsidR="00706ABD" w:rsidRDefault="00706ABD" w:rsidP="00706ABD">
                          <w:pPr>
                            <w:jc w:val="right"/>
                          </w:pPr>
                        </w:p>
                        <w:p w14:paraId="50354B33" w14:textId="77777777" w:rsidR="00706ABD" w:rsidRDefault="00706ABD" w:rsidP="00706ABD">
                          <w:pPr>
                            <w:jc w:val="right"/>
                          </w:pPr>
                        </w:p>
                        <w:p w14:paraId="2792BD4B" w14:textId="77777777" w:rsidR="00706ABD" w:rsidRDefault="00706ABD" w:rsidP="00706ABD">
                          <w:pPr>
                            <w:jc w:val="right"/>
                          </w:pPr>
                        </w:p>
                        <w:p w14:paraId="4374B0F3" w14:textId="77777777" w:rsidR="00706ABD" w:rsidRDefault="00706ABD" w:rsidP="00706ABD">
                          <w:pPr>
                            <w:jc w:val="right"/>
                          </w:pPr>
                        </w:p>
                        <w:p w14:paraId="6EB537C9" w14:textId="77777777" w:rsidR="00706ABD" w:rsidRDefault="00706ABD" w:rsidP="00706ABD">
                          <w:pPr>
                            <w:jc w:val="right"/>
                          </w:pPr>
                        </w:p>
                        <w:p w14:paraId="392A0E3C" w14:textId="77777777" w:rsidR="00706ABD" w:rsidRDefault="00706ABD" w:rsidP="00706ABD">
                          <w:pPr>
                            <w:jc w:val="right"/>
                          </w:pPr>
                        </w:p>
                        <w:p w14:paraId="1D70E326" w14:textId="77777777" w:rsidR="00706ABD" w:rsidRDefault="00706ABD" w:rsidP="00706ABD">
                          <w:pPr>
                            <w:jc w:val="right"/>
                          </w:pPr>
                        </w:p>
                        <w:p w14:paraId="0EC6E9FF" w14:textId="77777777" w:rsidR="00706ABD" w:rsidRDefault="00706ABD" w:rsidP="00706ABD">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4E83E" id="Rectangle 18" o:spid="_x0000_s1026" style="position:absolute;margin-left:-112.5pt;margin-top:-44.9pt;width:726.9pt;height:12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" fillcolor="#ffdc00" stroked="f" strokeweight="2pt">
              <v:textbox>
                <w:txbxContent>
                  <w:p w14:paraId="4BD205AD" w14:textId="77777777" w:rsidR="00706ABD" w:rsidRDefault="00706ABD" w:rsidP="00706ABD">
                    <w:pPr>
                      <w:jc w:val="right"/>
                    </w:pPr>
                  </w:p>
                  <w:p w14:paraId="5330A6E5" w14:textId="77777777" w:rsidR="00706ABD" w:rsidRDefault="00706ABD" w:rsidP="00706ABD">
                    <w:pPr>
                      <w:jc w:val="right"/>
                    </w:pPr>
                  </w:p>
                  <w:p w14:paraId="0C7F925C" w14:textId="77777777" w:rsidR="00706ABD" w:rsidRDefault="00706ABD" w:rsidP="00706ABD">
                    <w:pPr>
                      <w:jc w:val="right"/>
                    </w:pPr>
                  </w:p>
                  <w:p w14:paraId="151E8DDE" w14:textId="77777777" w:rsidR="00706ABD" w:rsidRDefault="00706ABD" w:rsidP="00706ABD">
                    <w:pPr>
                      <w:jc w:val="right"/>
                    </w:pPr>
                  </w:p>
                  <w:p w14:paraId="50354B33" w14:textId="77777777" w:rsidR="00706ABD" w:rsidRDefault="00706ABD" w:rsidP="00706ABD">
                    <w:pPr>
                      <w:jc w:val="right"/>
                    </w:pPr>
                  </w:p>
                  <w:p w14:paraId="2792BD4B" w14:textId="77777777" w:rsidR="00706ABD" w:rsidRDefault="00706ABD" w:rsidP="00706ABD">
                    <w:pPr>
                      <w:jc w:val="right"/>
                    </w:pPr>
                  </w:p>
                  <w:p w14:paraId="4374B0F3" w14:textId="77777777" w:rsidR="00706ABD" w:rsidRDefault="00706ABD" w:rsidP="00706ABD">
                    <w:pPr>
                      <w:jc w:val="right"/>
                    </w:pPr>
                  </w:p>
                  <w:p w14:paraId="6EB537C9" w14:textId="77777777" w:rsidR="00706ABD" w:rsidRDefault="00706ABD" w:rsidP="00706ABD">
                    <w:pPr>
                      <w:jc w:val="right"/>
                    </w:pPr>
                  </w:p>
                  <w:p w14:paraId="392A0E3C" w14:textId="77777777" w:rsidR="00706ABD" w:rsidRDefault="00706ABD" w:rsidP="00706ABD">
                    <w:pPr>
                      <w:jc w:val="right"/>
                    </w:pPr>
                  </w:p>
                  <w:p w14:paraId="1D70E326" w14:textId="77777777" w:rsidR="00706ABD" w:rsidRDefault="00706ABD" w:rsidP="00706ABD">
                    <w:pPr>
                      <w:jc w:val="right"/>
                    </w:pPr>
                  </w:p>
                  <w:p w14:paraId="0EC6E9FF" w14:textId="77777777" w:rsidR="00706ABD" w:rsidRDefault="00706ABD" w:rsidP="00706ABD">
                    <w:pPr>
                      <w:jc w:val="right"/>
                    </w:pPr>
                  </w:p>
                </w:txbxContent>
              </v:textbox>
            </v:rect>
          </w:pict>
        </mc:Fallback>
      </mc:AlternateContent>
    </w:r>
  </w:p>
  <w:p w14:paraId="7E40620C" w14:textId="77777777" w:rsidR="00706ABD" w:rsidRDefault="00706ABD">
    <w:pPr>
      <w:pStyle w:val="Header"/>
    </w:pPr>
  </w:p>
  <w:p w14:paraId="06FE50C3" w14:textId="77777777" w:rsidR="00706ABD" w:rsidRDefault="00706ABD">
    <w:pPr>
      <w:pStyle w:val="Header"/>
    </w:pPr>
  </w:p>
  <w:p w14:paraId="656CF99E" w14:textId="77777777" w:rsidR="00706ABD" w:rsidRDefault="00706ABD">
    <w:pPr>
      <w:pStyle w:val="Header"/>
    </w:pPr>
  </w:p>
  <w:p w14:paraId="20B105C1" w14:textId="77777777" w:rsidR="00706ABD" w:rsidRDefault="00706ABD">
    <w:pPr>
      <w:pStyle w:val="Header"/>
    </w:pPr>
  </w:p>
  <w:p w14:paraId="42369168" w14:textId="77777777" w:rsidR="00706ABD" w:rsidRDefault="00706ABD">
    <w:pPr>
      <w:pStyle w:val="Header"/>
    </w:pPr>
  </w:p>
  <w:p w14:paraId="427529E2" w14:textId="77777777" w:rsidR="00706ABD" w:rsidRDefault="00706ABD">
    <w:pPr>
      <w:pStyle w:val="Header"/>
    </w:pPr>
  </w:p>
  <w:p w14:paraId="23D49A8C" w14:textId="77777777" w:rsidR="00706ABD" w:rsidRDefault="00706ABD">
    <w:pPr>
      <w:pStyle w:val="Header"/>
    </w:pPr>
  </w:p>
  <w:p w14:paraId="2E399F5D" w14:textId="77777777" w:rsidR="00706ABD" w:rsidRDefault="00706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081B12F7"/>
    <w:multiLevelType w:val="hybridMultilevel"/>
    <w:tmpl w:val="6D26C1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5A0487C"/>
    <w:multiLevelType w:val="multilevel"/>
    <w:tmpl w:val="024A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2E116FEC"/>
    <w:multiLevelType w:val="multilevel"/>
    <w:tmpl w:val="FE26979A"/>
    <w:styleLink w:val="111111"/>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5F51A1"/>
    <w:multiLevelType w:val="multilevel"/>
    <w:tmpl w:val="DA66268C"/>
    <w:styleLink w:val="BulletList"/>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15:restartNumberingAfterBreak="0">
    <w:nsid w:val="4A0445F4"/>
    <w:multiLevelType w:val="multilevel"/>
    <w:tmpl w:val="8D56A4CE"/>
    <w:styleLink w:val="Lists"/>
    <w:lvl w:ilvl="0">
      <w:start w:val="1"/>
      <w:numFmt w:val="none"/>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6"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FD0133E"/>
    <w:multiLevelType w:val="multilevel"/>
    <w:tmpl w:val="8D56A4CE"/>
    <w:numStyleLink w:val="Lists"/>
  </w:abstractNum>
  <w:abstractNum w:abstractNumId="28" w15:restartNumberingAfterBreak="0">
    <w:nsid w:val="5DDE4EE4"/>
    <w:multiLevelType w:val="multilevel"/>
    <w:tmpl w:val="8D56A4CE"/>
    <w:numStyleLink w:val="Lists"/>
  </w:abstractNum>
  <w:abstractNum w:abstractNumId="29"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64B24A9F"/>
    <w:multiLevelType w:val="hybridMultilevel"/>
    <w:tmpl w:val="DFC41BB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16cid:durableId="532766677">
    <w:abstractNumId w:val="16"/>
  </w:num>
  <w:num w:numId="2" w16cid:durableId="77872241">
    <w:abstractNumId w:val="17"/>
  </w:num>
  <w:num w:numId="3" w16cid:durableId="901451775">
    <w:abstractNumId w:val="9"/>
  </w:num>
  <w:num w:numId="4" w16cid:durableId="1631475589">
    <w:abstractNumId w:val="7"/>
  </w:num>
  <w:num w:numId="5" w16cid:durableId="139736677">
    <w:abstractNumId w:val="8"/>
  </w:num>
  <w:num w:numId="6" w16cid:durableId="960260381">
    <w:abstractNumId w:val="9"/>
  </w:num>
  <w:num w:numId="7" w16cid:durableId="1906454541">
    <w:abstractNumId w:val="9"/>
  </w:num>
  <w:num w:numId="8" w16cid:durableId="976180450">
    <w:abstractNumId w:val="3"/>
  </w:num>
  <w:num w:numId="9" w16cid:durableId="182017709">
    <w:abstractNumId w:val="2"/>
  </w:num>
  <w:num w:numId="10" w16cid:durableId="1111434253">
    <w:abstractNumId w:val="25"/>
  </w:num>
  <w:num w:numId="11" w16cid:durableId="14138875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82980989">
    <w:abstractNumId w:val="11"/>
  </w:num>
  <w:num w:numId="13" w16cid:durableId="18832056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48748816">
    <w:abstractNumId w:val="30"/>
  </w:num>
  <w:num w:numId="15" w16cid:durableId="653072630">
    <w:abstractNumId w:val="32"/>
  </w:num>
  <w:num w:numId="16" w16cid:durableId="1178538051">
    <w:abstractNumId w:val="33"/>
  </w:num>
  <w:num w:numId="17" w16cid:durableId="1576746225">
    <w:abstractNumId w:val="6"/>
  </w:num>
  <w:num w:numId="18" w16cid:durableId="419327452">
    <w:abstractNumId w:val="5"/>
  </w:num>
  <w:num w:numId="19" w16cid:durableId="1749618542">
    <w:abstractNumId w:val="1"/>
  </w:num>
  <w:num w:numId="20" w16cid:durableId="858474492">
    <w:abstractNumId w:val="24"/>
  </w:num>
  <w:num w:numId="21" w16cid:durableId="2126076986">
    <w:abstractNumId w:val="4"/>
  </w:num>
  <w:num w:numId="22" w16cid:durableId="380448110">
    <w:abstractNumId w:val="0"/>
  </w:num>
  <w:num w:numId="23" w16cid:durableId="1197427016">
    <w:abstractNumId w:val="13"/>
  </w:num>
  <w:num w:numId="24" w16cid:durableId="1302514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53342641">
    <w:abstractNumId w:val="23"/>
  </w:num>
  <w:num w:numId="26" w16cid:durableId="47000332">
    <w:abstractNumId w:val="15"/>
  </w:num>
  <w:num w:numId="27" w16cid:durableId="5848507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0063776">
    <w:abstractNumId w:val="22"/>
  </w:num>
  <w:num w:numId="29" w16cid:durableId="5590259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70327670">
    <w:abstractNumId w:val="28"/>
  </w:num>
  <w:num w:numId="31" w16cid:durableId="1827553213">
    <w:abstractNumId w:val="10"/>
  </w:num>
  <w:num w:numId="32" w16cid:durableId="2500459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4616840">
    <w:abstractNumId w:val="29"/>
  </w:num>
  <w:num w:numId="34" w16cid:durableId="682168764">
    <w:abstractNumId w:val="19"/>
  </w:num>
  <w:num w:numId="35" w16cid:durableId="679084968">
    <w:abstractNumId w:val="21"/>
  </w:num>
  <w:num w:numId="36" w16cid:durableId="1046569719">
    <w:abstractNumId w:val="26"/>
  </w:num>
  <w:num w:numId="37" w16cid:durableId="189144387">
    <w:abstractNumId w:val="18"/>
  </w:num>
  <w:num w:numId="38" w16cid:durableId="577207640">
    <w:abstractNumId w:val="20"/>
  </w:num>
  <w:num w:numId="39" w16cid:durableId="3893785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34257576">
    <w:abstractNumId w:val="27"/>
  </w:num>
  <w:num w:numId="41" w16cid:durableId="1725181324">
    <w:abstractNumId w:val="14"/>
  </w:num>
  <w:num w:numId="42" w16cid:durableId="1178888664">
    <w:abstractNumId w:val="12"/>
  </w:num>
  <w:num w:numId="43" w16cid:durableId="1357466651">
    <w:abstractNumId w:val="12"/>
  </w:num>
  <w:num w:numId="44" w16cid:durableId="877739342">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issa McGuirk">
    <w15:presenceInfo w15:providerId="AD" w15:userId="S::z3505507@ad.unsw.edu.au::4d7e37ed-0f25-4ba8-9a6b-7bc94dbdc1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25"/>
    <w:rsid w:val="00005D98"/>
    <w:rsid w:val="00011C96"/>
    <w:rsid w:val="000141B9"/>
    <w:rsid w:val="00026BAB"/>
    <w:rsid w:val="00034A19"/>
    <w:rsid w:val="00036F9E"/>
    <w:rsid w:val="00037B1A"/>
    <w:rsid w:val="000413B3"/>
    <w:rsid w:val="000465F0"/>
    <w:rsid w:val="00057B71"/>
    <w:rsid w:val="00062800"/>
    <w:rsid w:val="00071007"/>
    <w:rsid w:val="0007202C"/>
    <w:rsid w:val="00072B30"/>
    <w:rsid w:val="0007319C"/>
    <w:rsid w:val="000732AA"/>
    <w:rsid w:val="000767DD"/>
    <w:rsid w:val="00082735"/>
    <w:rsid w:val="00082F88"/>
    <w:rsid w:val="00084F8B"/>
    <w:rsid w:val="00085D88"/>
    <w:rsid w:val="00086D07"/>
    <w:rsid w:val="00086F71"/>
    <w:rsid w:val="00087917"/>
    <w:rsid w:val="00093915"/>
    <w:rsid w:val="000949AD"/>
    <w:rsid w:val="00095109"/>
    <w:rsid w:val="00096B0F"/>
    <w:rsid w:val="00097EB2"/>
    <w:rsid w:val="000A490E"/>
    <w:rsid w:val="000A560A"/>
    <w:rsid w:val="000B04C5"/>
    <w:rsid w:val="000B63CA"/>
    <w:rsid w:val="000B752A"/>
    <w:rsid w:val="000C14D9"/>
    <w:rsid w:val="000C15C7"/>
    <w:rsid w:val="000C3D17"/>
    <w:rsid w:val="000C423B"/>
    <w:rsid w:val="000D4EDE"/>
    <w:rsid w:val="000E0599"/>
    <w:rsid w:val="000E2460"/>
    <w:rsid w:val="000E43AC"/>
    <w:rsid w:val="001025E2"/>
    <w:rsid w:val="00106BB8"/>
    <w:rsid w:val="00123576"/>
    <w:rsid w:val="00124B21"/>
    <w:rsid w:val="001268ED"/>
    <w:rsid w:val="00131480"/>
    <w:rsid w:val="001327B8"/>
    <w:rsid w:val="0013471B"/>
    <w:rsid w:val="001352D4"/>
    <w:rsid w:val="00135824"/>
    <w:rsid w:val="00157C98"/>
    <w:rsid w:val="001653B6"/>
    <w:rsid w:val="00170E1F"/>
    <w:rsid w:val="00174B0F"/>
    <w:rsid w:val="001768D1"/>
    <w:rsid w:val="0018235E"/>
    <w:rsid w:val="001A1096"/>
    <w:rsid w:val="001A1846"/>
    <w:rsid w:val="001A2AAC"/>
    <w:rsid w:val="001A664F"/>
    <w:rsid w:val="001B2DB7"/>
    <w:rsid w:val="001B799C"/>
    <w:rsid w:val="001C1E92"/>
    <w:rsid w:val="001C699C"/>
    <w:rsid w:val="001D0C02"/>
    <w:rsid w:val="001D19EB"/>
    <w:rsid w:val="001D5460"/>
    <w:rsid w:val="001D5D4E"/>
    <w:rsid w:val="001E0F51"/>
    <w:rsid w:val="001E43FB"/>
    <w:rsid w:val="001E55BF"/>
    <w:rsid w:val="001E6786"/>
    <w:rsid w:val="001F1676"/>
    <w:rsid w:val="001F6E1A"/>
    <w:rsid w:val="001F780A"/>
    <w:rsid w:val="001F7917"/>
    <w:rsid w:val="00200613"/>
    <w:rsid w:val="00220550"/>
    <w:rsid w:val="00225950"/>
    <w:rsid w:val="002301A2"/>
    <w:rsid w:val="00236C2D"/>
    <w:rsid w:val="002374B7"/>
    <w:rsid w:val="002378E5"/>
    <w:rsid w:val="00240126"/>
    <w:rsid w:val="0024304D"/>
    <w:rsid w:val="0024336B"/>
    <w:rsid w:val="00244826"/>
    <w:rsid w:val="00246F2F"/>
    <w:rsid w:val="00247ACA"/>
    <w:rsid w:val="00252E6A"/>
    <w:rsid w:val="0025778C"/>
    <w:rsid w:val="0025782A"/>
    <w:rsid w:val="00262A69"/>
    <w:rsid w:val="002661A6"/>
    <w:rsid w:val="00266C23"/>
    <w:rsid w:val="00280FFA"/>
    <w:rsid w:val="00286EAD"/>
    <w:rsid w:val="0029389B"/>
    <w:rsid w:val="002952A1"/>
    <w:rsid w:val="0029554A"/>
    <w:rsid w:val="002968A4"/>
    <w:rsid w:val="002A1894"/>
    <w:rsid w:val="002A2188"/>
    <w:rsid w:val="002A301F"/>
    <w:rsid w:val="002A36F2"/>
    <w:rsid w:val="002A5C41"/>
    <w:rsid w:val="002A7D14"/>
    <w:rsid w:val="002B0913"/>
    <w:rsid w:val="002B1889"/>
    <w:rsid w:val="002B28E4"/>
    <w:rsid w:val="002B7504"/>
    <w:rsid w:val="002C0D97"/>
    <w:rsid w:val="002C2F55"/>
    <w:rsid w:val="002C66D1"/>
    <w:rsid w:val="002C7065"/>
    <w:rsid w:val="002C7F4A"/>
    <w:rsid w:val="002D2804"/>
    <w:rsid w:val="002D4B6C"/>
    <w:rsid w:val="002D5274"/>
    <w:rsid w:val="002F0C2C"/>
    <w:rsid w:val="00300655"/>
    <w:rsid w:val="00303D18"/>
    <w:rsid w:val="00307ADD"/>
    <w:rsid w:val="00312A66"/>
    <w:rsid w:val="003130CA"/>
    <w:rsid w:val="00316213"/>
    <w:rsid w:val="003162CD"/>
    <w:rsid w:val="00323DC3"/>
    <w:rsid w:val="003355C7"/>
    <w:rsid w:val="00336896"/>
    <w:rsid w:val="003517AE"/>
    <w:rsid w:val="0036198E"/>
    <w:rsid w:val="00371F54"/>
    <w:rsid w:val="0037770C"/>
    <w:rsid w:val="00377C8B"/>
    <w:rsid w:val="00383A95"/>
    <w:rsid w:val="0038438F"/>
    <w:rsid w:val="00384835"/>
    <w:rsid w:val="00385CA0"/>
    <w:rsid w:val="00396D2A"/>
    <w:rsid w:val="003A2733"/>
    <w:rsid w:val="003A3021"/>
    <w:rsid w:val="003A627E"/>
    <w:rsid w:val="003A79EE"/>
    <w:rsid w:val="003B65CC"/>
    <w:rsid w:val="003B6E16"/>
    <w:rsid w:val="003C180A"/>
    <w:rsid w:val="003C1E25"/>
    <w:rsid w:val="003C6303"/>
    <w:rsid w:val="003D27CB"/>
    <w:rsid w:val="003D329D"/>
    <w:rsid w:val="003D7D60"/>
    <w:rsid w:val="003E6BF6"/>
    <w:rsid w:val="003F0F0D"/>
    <w:rsid w:val="0040173E"/>
    <w:rsid w:val="004020D8"/>
    <w:rsid w:val="00402428"/>
    <w:rsid w:val="00411E5A"/>
    <w:rsid w:val="00414491"/>
    <w:rsid w:val="00435339"/>
    <w:rsid w:val="0043699C"/>
    <w:rsid w:val="0044447D"/>
    <w:rsid w:val="00445E9C"/>
    <w:rsid w:val="00447F71"/>
    <w:rsid w:val="004562DA"/>
    <w:rsid w:val="00463FA8"/>
    <w:rsid w:val="00472CBC"/>
    <w:rsid w:val="00480752"/>
    <w:rsid w:val="00483D66"/>
    <w:rsid w:val="00493DAA"/>
    <w:rsid w:val="00494335"/>
    <w:rsid w:val="00494CD6"/>
    <w:rsid w:val="00495A4C"/>
    <w:rsid w:val="004967A1"/>
    <w:rsid w:val="004B3402"/>
    <w:rsid w:val="004B584E"/>
    <w:rsid w:val="004C10FE"/>
    <w:rsid w:val="004C1106"/>
    <w:rsid w:val="004C6D4B"/>
    <w:rsid w:val="004D414A"/>
    <w:rsid w:val="004D4EAB"/>
    <w:rsid w:val="004E2269"/>
    <w:rsid w:val="004E479C"/>
    <w:rsid w:val="004F3339"/>
    <w:rsid w:val="004F52A7"/>
    <w:rsid w:val="004F678E"/>
    <w:rsid w:val="004F6952"/>
    <w:rsid w:val="004F7001"/>
    <w:rsid w:val="004F72A2"/>
    <w:rsid w:val="004F7670"/>
    <w:rsid w:val="00500FC7"/>
    <w:rsid w:val="00502547"/>
    <w:rsid w:val="005026D4"/>
    <w:rsid w:val="00503A51"/>
    <w:rsid w:val="00512309"/>
    <w:rsid w:val="00522EF4"/>
    <w:rsid w:val="005232CF"/>
    <w:rsid w:val="00536C52"/>
    <w:rsid w:val="00540788"/>
    <w:rsid w:val="00542522"/>
    <w:rsid w:val="0054526E"/>
    <w:rsid w:val="005476B5"/>
    <w:rsid w:val="005554AA"/>
    <w:rsid w:val="00555F5B"/>
    <w:rsid w:val="005602DA"/>
    <w:rsid w:val="005613D3"/>
    <w:rsid w:val="00573327"/>
    <w:rsid w:val="00576EB8"/>
    <w:rsid w:val="00580026"/>
    <w:rsid w:val="005868DD"/>
    <w:rsid w:val="00590DC1"/>
    <w:rsid w:val="0059263A"/>
    <w:rsid w:val="005A3F63"/>
    <w:rsid w:val="005A59D0"/>
    <w:rsid w:val="005B073E"/>
    <w:rsid w:val="005B227F"/>
    <w:rsid w:val="005B4F12"/>
    <w:rsid w:val="005B7801"/>
    <w:rsid w:val="005B7B25"/>
    <w:rsid w:val="005C319B"/>
    <w:rsid w:val="005C5891"/>
    <w:rsid w:val="005D545B"/>
    <w:rsid w:val="005D5FAE"/>
    <w:rsid w:val="005D7625"/>
    <w:rsid w:val="005F29B7"/>
    <w:rsid w:val="005F60CE"/>
    <w:rsid w:val="00601859"/>
    <w:rsid w:val="00606EA9"/>
    <w:rsid w:val="00606EB5"/>
    <w:rsid w:val="00617FDA"/>
    <w:rsid w:val="0062116F"/>
    <w:rsid w:val="00621260"/>
    <w:rsid w:val="00624C04"/>
    <w:rsid w:val="00626087"/>
    <w:rsid w:val="006309FA"/>
    <w:rsid w:val="00630D67"/>
    <w:rsid w:val="00634E4C"/>
    <w:rsid w:val="00636B8B"/>
    <w:rsid w:val="006427FE"/>
    <w:rsid w:val="00645A99"/>
    <w:rsid w:val="006506C1"/>
    <w:rsid w:val="0065747A"/>
    <w:rsid w:val="00663984"/>
    <w:rsid w:val="00664EB9"/>
    <w:rsid w:val="0066674D"/>
    <w:rsid w:val="00666A78"/>
    <w:rsid w:val="00671A01"/>
    <w:rsid w:val="00676C12"/>
    <w:rsid w:val="006805A2"/>
    <w:rsid w:val="00683D86"/>
    <w:rsid w:val="0068505A"/>
    <w:rsid w:val="00685FAB"/>
    <w:rsid w:val="0069375D"/>
    <w:rsid w:val="0069407C"/>
    <w:rsid w:val="0069574E"/>
    <w:rsid w:val="006958EA"/>
    <w:rsid w:val="006A0274"/>
    <w:rsid w:val="006A1921"/>
    <w:rsid w:val="006A2303"/>
    <w:rsid w:val="006C4CCA"/>
    <w:rsid w:val="006C5810"/>
    <w:rsid w:val="006E3EE6"/>
    <w:rsid w:val="006F145A"/>
    <w:rsid w:val="006F27CB"/>
    <w:rsid w:val="006F359B"/>
    <w:rsid w:val="006F5865"/>
    <w:rsid w:val="00701EC6"/>
    <w:rsid w:val="007030D8"/>
    <w:rsid w:val="00706179"/>
    <w:rsid w:val="0070632B"/>
    <w:rsid w:val="00706ABD"/>
    <w:rsid w:val="00714F78"/>
    <w:rsid w:val="007170F7"/>
    <w:rsid w:val="007253B8"/>
    <w:rsid w:val="007306C6"/>
    <w:rsid w:val="00736E7D"/>
    <w:rsid w:val="007418E3"/>
    <w:rsid w:val="007509A6"/>
    <w:rsid w:val="00753F83"/>
    <w:rsid w:val="007541B0"/>
    <w:rsid w:val="0075469B"/>
    <w:rsid w:val="00755163"/>
    <w:rsid w:val="00756AAB"/>
    <w:rsid w:val="00757F63"/>
    <w:rsid w:val="007625A5"/>
    <w:rsid w:val="007645AE"/>
    <w:rsid w:val="00764992"/>
    <w:rsid w:val="00775AA0"/>
    <w:rsid w:val="007770FA"/>
    <w:rsid w:val="00781FF4"/>
    <w:rsid w:val="00785654"/>
    <w:rsid w:val="00790539"/>
    <w:rsid w:val="00791738"/>
    <w:rsid w:val="00791780"/>
    <w:rsid w:val="007A0EB7"/>
    <w:rsid w:val="007A322D"/>
    <w:rsid w:val="007A49FB"/>
    <w:rsid w:val="007A5946"/>
    <w:rsid w:val="007B2B49"/>
    <w:rsid w:val="007C08B1"/>
    <w:rsid w:val="007C2CC2"/>
    <w:rsid w:val="007C372A"/>
    <w:rsid w:val="007C38BD"/>
    <w:rsid w:val="007C79AA"/>
    <w:rsid w:val="007D1B03"/>
    <w:rsid w:val="007D31DA"/>
    <w:rsid w:val="007D72C5"/>
    <w:rsid w:val="007E0441"/>
    <w:rsid w:val="007E0B57"/>
    <w:rsid w:val="007E330D"/>
    <w:rsid w:val="007E525D"/>
    <w:rsid w:val="007F0323"/>
    <w:rsid w:val="007F379E"/>
    <w:rsid w:val="007F471C"/>
    <w:rsid w:val="007F589F"/>
    <w:rsid w:val="008004D1"/>
    <w:rsid w:val="00800C90"/>
    <w:rsid w:val="008125F8"/>
    <w:rsid w:val="00812870"/>
    <w:rsid w:val="00821CE3"/>
    <w:rsid w:val="00844B1D"/>
    <w:rsid w:val="00844F5C"/>
    <w:rsid w:val="00845843"/>
    <w:rsid w:val="00846D34"/>
    <w:rsid w:val="00850474"/>
    <w:rsid w:val="00852D8C"/>
    <w:rsid w:val="008637EC"/>
    <w:rsid w:val="008661A6"/>
    <w:rsid w:val="00870BC6"/>
    <w:rsid w:val="008767C6"/>
    <w:rsid w:val="0088036D"/>
    <w:rsid w:val="00881155"/>
    <w:rsid w:val="00882892"/>
    <w:rsid w:val="00885A14"/>
    <w:rsid w:val="0088689B"/>
    <w:rsid w:val="00890FA0"/>
    <w:rsid w:val="0089216F"/>
    <w:rsid w:val="008947BF"/>
    <w:rsid w:val="00895C87"/>
    <w:rsid w:val="008A214D"/>
    <w:rsid w:val="008A72D2"/>
    <w:rsid w:val="008A74A3"/>
    <w:rsid w:val="008B6868"/>
    <w:rsid w:val="008B6D24"/>
    <w:rsid w:val="008C1DC7"/>
    <w:rsid w:val="008C6A43"/>
    <w:rsid w:val="008D055F"/>
    <w:rsid w:val="008D080C"/>
    <w:rsid w:val="008D13CD"/>
    <w:rsid w:val="008D19C8"/>
    <w:rsid w:val="008D3CB8"/>
    <w:rsid w:val="008D6437"/>
    <w:rsid w:val="008D6EDF"/>
    <w:rsid w:val="008E2929"/>
    <w:rsid w:val="008E3EF5"/>
    <w:rsid w:val="008F33B5"/>
    <w:rsid w:val="008F6E0A"/>
    <w:rsid w:val="0090058F"/>
    <w:rsid w:val="00906799"/>
    <w:rsid w:val="00907D28"/>
    <w:rsid w:val="0091208E"/>
    <w:rsid w:val="0091616A"/>
    <w:rsid w:val="00922193"/>
    <w:rsid w:val="00924152"/>
    <w:rsid w:val="0093194D"/>
    <w:rsid w:val="0093418B"/>
    <w:rsid w:val="00934C3F"/>
    <w:rsid w:val="009417AE"/>
    <w:rsid w:val="00945B3F"/>
    <w:rsid w:val="00946CAB"/>
    <w:rsid w:val="00950DCB"/>
    <w:rsid w:val="00952D4C"/>
    <w:rsid w:val="00956D6C"/>
    <w:rsid w:val="00960246"/>
    <w:rsid w:val="009720E1"/>
    <w:rsid w:val="00974F0E"/>
    <w:rsid w:val="00975CD7"/>
    <w:rsid w:val="0097755B"/>
    <w:rsid w:val="00981BE1"/>
    <w:rsid w:val="00985E70"/>
    <w:rsid w:val="00996528"/>
    <w:rsid w:val="009979F4"/>
    <w:rsid w:val="009A45B2"/>
    <w:rsid w:val="009A4C6B"/>
    <w:rsid w:val="009A5585"/>
    <w:rsid w:val="009A59D5"/>
    <w:rsid w:val="009B3527"/>
    <w:rsid w:val="009B437A"/>
    <w:rsid w:val="009D1CB9"/>
    <w:rsid w:val="009D20AA"/>
    <w:rsid w:val="009D2DDD"/>
    <w:rsid w:val="009D6DDF"/>
    <w:rsid w:val="00A02F71"/>
    <w:rsid w:val="00A10DA6"/>
    <w:rsid w:val="00A151E9"/>
    <w:rsid w:val="00A15DBB"/>
    <w:rsid w:val="00A2395C"/>
    <w:rsid w:val="00A259F2"/>
    <w:rsid w:val="00A26465"/>
    <w:rsid w:val="00A33802"/>
    <w:rsid w:val="00A37162"/>
    <w:rsid w:val="00A37E51"/>
    <w:rsid w:val="00A4765B"/>
    <w:rsid w:val="00A50E39"/>
    <w:rsid w:val="00A53690"/>
    <w:rsid w:val="00A5602B"/>
    <w:rsid w:val="00A62C12"/>
    <w:rsid w:val="00A62D31"/>
    <w:rsid w:val="00A63380"/>
    <w:rsid w:val="00A66D0D"/>
    <w:rsid w:val="00A865C7"/>
    <w:rsid w:val="00A964B0"/>
    <w:rsid w:val="00A97E3B"/>
    <w:rsid w:val="00AA20A1"/>
    <w:rsid w:val="00AA41F2"/>
    <w:rsid w:val="00AB039E"/>
    <w:rsid w:val="00AB4206"/>
    <w:rsid w:val="00AB635E"/>
    <w:rsid w:val="00AB7190"/>
    <w:rsid w:val="00AC7E54"/>
    <w:rsid w:val="00AE6A4E"/>
    <w:rsid w:val="00AE7B98"/>
    <w:rsid w:val="00AF129F"/>
    <w:rsid w:val="00B07291"/>
    <w:rsid w:val="00B12DC9"/>
    <w:rsid w:val="00B13F84"/>
    <w:rsid w:val="00B14604"/>
    <w:rsid w:val="00B15ABA"/>
    <w:rsid w:val="00B21864"/>
    <w:rsid w:val="00B34339"/>
    <w:rsid w:val="00B41A54"/>
    <w:rsid w:val="00B42B2F"/>
    <w:rsid w:val="00B44900"/>
    <w:rsid w:val="00B472E1"/>
    <w:rsid w:val="00B52821"/>
    <w:rsid w:val="00B61D9C"/>
    <w:rsid w:val="00B66B7D"/>
    <w:rsid w:val="00B70CAD"/>
    <w:rsid w:val="00B71170"/>
    <w:rsid w:val="00B72ECA"/>
    <w:rsid w:val="00B76DC4"/>
    <w:rsid w:val="00B80BCE"/>
    <w:rsid w:val="00B81524"/>
    <w:rsid w:val="00B81740"/>
    <w:rsid w:val="00B85D7B"/>
    <w:rsid w:val="00B870C9"/>
    <w:rsid w:val="00B900EA"/>
    <w:rsid w:val="00B91069"/>
    <w:rsid w:val="00B92842"/>
    <w:rsid w:val="00BA2713"/>
    <w:rsid w:val="00BA2941"/>
    <w:rsid w:val="00BA4C61"/>
    <w:rsid w:val="00BA4D04"/>
    <w:rsid w:val="00BA627A"/>
    <w:rsid w:val="00BB22FA"/>
    <w:rsid w:val="00BC7287"/>
    <w:rsid w:val="00BD12A1"/>
    <w:rsid w:val="00BD7B83"/>
    <w:rsid w:val="00BE7050"/>
    <w:rsid w:val="00BF1425"/>
    <w:rsid w:val="00BF17C6"/>
    <w:rsid w:val="00BF3C81"/>
    <w:rsid w:val="00C00FDA"/>
    <w:rsid w:val="00C02EB9"/>
    <w:rsid w:val="00C04E4B"/>
    <w:rsid w:val="00C05D89"/>
    <w:rsid w:val="00C11B56"/>
    <w:rsid w:val="00C16045"/>
    <w:rsid w:val="00C21E27"/>
    <w:rsid w:val="00C3521C"/>
    <w:rsid w:val="00C415F7"/>
    <w:rsid w:val="00C502C7"/>
    <w:rsid w:val="00C53368"/>
    <w:rsid w:val="00C57421"/>
    <w:rsid w:val="00C62BF5"/>
    <w:rsid w:val="00C636DA"/>
    <w:rsid w:val="00C653E2"/>
    <w:rsid w:val="00C658A2"/>
    <w:rsid w:val="00C67E22"/>
    <w:rsid w:val="00C72271"/>
    <w:rsid w:val="00C7624C"/>
    <w:rsid w:val="00C768C1"/>
    <w:rsid w:val="00C81356"/>
    <w:rsid w:val="00C81B7F"/>
    <w:rsid w:val="00C87DA0"/>
    <w:rsid w:val="00C90C96"/>
    <w:rsid w:val="00C92480"/>
    <w:rsid w:val="00C96BE1"/>
    <w:rsid w:val="00CA41A8"/>
    <w:rsid w:val="00CA6FF9"/>
    <w:rsid w:val="00CB4238"/>
    <w:rsid w:val="00CB5938"/>
    <w:rsid w:val="00CB6136"/>
    <w:rsid w:val="00CC1A64"/>
    <w:rsid w:val="00CC333D"/>
    <w:rsid w:val="00CC34EB"/>
    <w:rsid w:val="00CC5C54"/>
    <w:rsid w:val="00CC66EA"/>
    <w:rsid w:val="00CD3C17"/>
    <w:rsid w:val="00CD7F44"/>
    <w:rsid w:val="00CE1F9C"/>
    <w:rsid w:val="00CE2E48"/>
    <w:rsid w:val="00CE3014"/>
    <w:rsid w:val="00CF6672"/>
    <w:rsid w:val="00D021F7"/>
    <w:rsid w:val="00D0266C"/>
    <w:rsid w:val="00D069C7"/>
    <w:rsid w:val="00D078A2"/>
    <w:rsid w:val="00D078FF"/>
    <w:rsid w:val="00D100F1"/>
    <w:rsid w:val="00D15B82"/>
    <w:rsid w:val="00D17422"/>
    <w:rsid w:val="00D21123"/>
    <w:rsid w:val="00D21E63"/>
    <w:rsid w:val="00D23D02"/>
    <w:rsid w:val="00D26111"/>
    <w:rsid w:val="00D26BB7"/>
    <w:rsid w:val="00D34946"/>
    <w:rsid w:val="00D35F9F"/>
    <w:rsid w:val="00D367EB"/>
    <w:rsid w:val="00D40A23"/>
    <w:rsid w:val="00D43592"/>
    <w:rsid w:val="00D45954"/>
    <w:rsid w:val="00D461C2"/>
    <w:rsid w:val="00D4670C"/>
    <w:rsid w:val="00D50E39"/>
    <w:rsid w:val="00D602EE"/>
    <w:rsid w:val="00D61AAE"/>
    <w:rsid w:val="00D61D08"/>
    <w:rsid w:val="00D640C7"/>
    <w:rsid w:val="00D64CB8"/>
    <w:rsid w:val="00D663D7"/>
    <w:rsid w:val="00D72FD8"/>
    <w:rsid w:val="00D76AE6"/>
    <w:rsid w:val="00D77428"/>
    <w:rsid w:val="00D775E0"/>
    <w:rsid w:val="00D87CD0"/>
    <w:rsid w:val="00D948F2"/>
    <w:rsid w:val="00D9697A"/>
    <w:rsid w:val="00DA4C48"/>
    <w:rsid w:val="00DA727D"/>
    <w:rsid w:val="00DB197F"/>
    <w:rsid w:val="00DB53A7"/>
    <w:rsid w:val="00DD170F"/>
    <w:rsid w:val="00DD4A47"/>
    <w:rsid w:val="00DE0A8A"/>
    <w:rsid w:val="00DE0E5F"/>
    <w:rsid w:val="00DF5A2E"/>
    <w:rsid w:val="00DF6E54"/>
    <w:rsid w:val="00E00C3B"/>
    <w:rsid w:val="00E012A2"/>
    <w:rsid w:val="00E01D7A"/>
    <w:rsid w:val="00E04228"/>
    <w:rsid w:val="00E04457"/>
    <w:rsid w:val="00E04BBC"/>
    <w:rsid w:val="00E10450"/>
    <w:rsid w:val="00E1478E"/>
    <w:rsid w:val="00E14917"/>
    <w:rsid w:val="00E159D7"/>
    <w:rsid w:val="00E21653"/>
    <w:rsid w:val="00E218D0"/>
    <w:rsid w:val="00E2414E"/>
    <w:rsid w:val="00E26830"/>
    <w:rsid w:val="00E36933"/>
    <w:rsid w:val="00E40B36"/>
    <w:rsid w:val="00E44027"/>
    <w:rsid w:val="00E470F0"/>
    <w:rsid w:val="00E51672"/>
    <w:rsid w:val="00E55EE5"/>
    <w:rsid w:val="00E577EE"/>
    <w:rsid w:val="00E57F82"/>
    <w:rsid w:val="00E625B3"/>
    <w:rsid w:val="00E64743"/>
    <w:rsid w:val="00E67EF8"/>
    <w:rsid w:val="00E7190B"/>
    <w:rsid w:val="00E7257D"/>
    <w:rsid w:val="00E728CB"/>
    <w:rsid w:val="00E728F9"/>
    <w:rsid w:val="00E7336F"/>
    <w:rsid w:val="00E76262"/>
    <w:rsid w:val="00E84A6B"/>
    <w:rsid w:val="00E8674E"/>
    <w:rsid w:val="00E92385"/>
    <w:rsid w:val="00E94F56"/>
    <w:rsid w:val="00E96DEA"/>
    <w:rsid w:val="00EA1585"/>
    <w:rsid w:val="00EA48AE"/>
    <w:rsid w:val="00EB09E2"/>
    <w:rsid w:val="00EB2986"/>
    <w:rsid w:val="00EB5BD5"/>
    <w:rsid w:val="00EB74A5"/>
    <w:rsid w:val="00EC1412"/>
    <w:rsid w:val="00ED2572"/>
    <w:rsid w:val="00ED2DA0"/>
    <w:rsid w:val="00EE0126"/>
    <w:rsid w:val="00EF2A15"/>
    <w:rsid w:val="00EF2FC2"/>
    <w:rsid w:val="00EF58AE"/>
    <w:rsid w:val="00EF5BFD"/>
    <w:rsid w:val="00EF7A91"/>
    <w:rsid w:val="00F01C6F"/>
    <w:rsid w:val="00F06EE2"/>
    <w:rsid w:val="00F074DC"/>
    <w:rsid w:val="00F145B5"/>
    <w:rsid w:val="00F15754"/>
    <w:rsid w:val="00F17801"/>
    <w:rsid w:val="00F212D4"/>
    <w:rsid w:val="00F22C6F"/>
    <w:rsid w:val="00F24F8F"/>
    <w:rsid w:val="00F267C9"/>
    <w:rsid w:val="00F307E0"/>
    <w:rsid w:val="00F34D63"/>
    <w:rsid w:val="00F37351"/>
    <w:rsid w:val="00F411B7"/>
    <w:rsid w:val="00F51EF7"/>
    <w:rsid w:val="00F57F7A"/>
    <w:rsid w:val="00F609F6"/>
    <w:rsid w:val="00F62D33"/>
    <w:rsid w:val="00F6570B"/>
    <w:rsid w:val="00F67615"/>
    <w:rsid w:val="00F76C98"/>
    <w:rsid w:val="00F77216"/>
    <w:rsid w:val="00F804CD"/>
    <w:rsid w:val="00F80750"/>
    <w:rsid w:val="00F85F59"/>
    <w:rsid w:val="00F86717"/>
    <w:rsid w:val="00F86DD4"/>
    <w:rsid w:val="00F903E5"/>
    <w:rsid w:val="00F91036"/>
    <w:rsid w:val="00FA38BE"/>
    <w:rsid w:val="00FA3CEC"/>
    <w:rsid w:val="00FB4CF2"/>
    <w:rsid w:val="00FC4845"/>
    <w:rsid w:val="00FC558A"/>
    <w:rsid w:val="00FC6B03"/>
    <w:rsid w:val="00FD06D5"/>
    <w:rsid w:val="00FD1EB3"/>
    <w:rsid w:val="00FD28A3"/>
    <w:rsid w:val="00FE3A6B"/>
    <w:rsid w:val="00FE419E"/>
    <w:rsid w:val="00FE71C9"/>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91FA4"/>
  <w15:docId w15:val="{F73B1561-AD35-419E-9B60-2B361E9B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color w:val="000000" w:themeColor="text1"/>
        <w:sz w:val="22"/>
        <w:szCs w:val="22"/>
        <w:lang w:val="en-AU" w:eastAsia="en-US" w:bidi="ar-SA"/>
      </w:rPr>
    </w:rPrDefault>
    <w:pPrDefault>
      <w:pPr>
        <w:spacing w:after="12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semiHidden="1" w:qFormat="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BF1425"/>
    <w:pPr>
      <w:spacing w:after="60"/>
    </w:pPr>
    <w:rPr>
      <w:rFonts w:cs="Arial"/>
      <w:color w:val="auto"/>
    </w:rPr>
  </w:style>
  <w:style w:type="paragraph" w:styleId="Heading1">
    <w:name w:val="heading 1"/>
    <w:basedOn w:val="Normal"/>
    <w:next w:val="Normal"/>
    <w:link w:val="Heading1Char"/>
    <w:uiPriority w:val="9"/>
    <w:qFormat/>
    <w:rsid w:val="00A2395C"/>
    <w:pPr>
      <w:keepNext/>
      <w:keepLines/>
      <w:numPr>
        <w:numId w:val="37"/>
      </w:numPr>
      <w:outlineLvl w:val="0"/>
    </w:pPr>
    <w:rPr>
      <w:rFonts w:asciiTheme="majorHAnsi" w:eastAsiaTheme="majorEastAsia" w:hAnsiTheme="majorHAnsi" w:cstheme="majorBidi"/>
      <w:b/>
      <w:bCs/>
      <w:sz w:val="44"/>
      <w:szCs w:val="28"/>
    </w:rPr>
  </w:style>
  <w:style w:type="paragraph" w:styleId="Heading2">
    <w:name w:val="heading 2"/>
    <w:basedOn w:val="Normal"/>
    <w:next w:val="Normal"/>
    <w:link w:val="Heading2Char"/>
    <w:uiPriority w:val="9"/>
    <w:qFormat/>
    <w:rsid w:val="00A2395C"/>
    <w:pPr>
      <w:keepNext/>
      <w:keepLines/>
      <w:numPr>
        <w:ilvl w:val="1"/>
        <w:numId w:val="37"/>
      </w:numPr>
      <w:outlineLvl w:val="1"/>
    </w:pPr>
    <w:rPr>
      <w:rFonts w:asciiTheme="majorHAnsi" w:eastAsiaTheme="majorEastAsia" w:hAnsiTheme="majorHAnsi" w:cstheme="majorBidi"/>
      <w:bCs/>
      <w:sz w:val="32"/>
      <w:szCs w:val="26"/>
    </w:rPr>
  </w:style>
  <w:style w:type="paragraph" w:styleId="Heading3">
    <w:name w:val="heading 3"/>
    <w:basedOn w:val="Normal"/>
    <w:next w:val="Normal"/>
    <w:link w:val="Heading3Char"/>
    <w:uiPriority w:val="9"/>
    <w:qFormat/>
    <w:rsid w:val="00A2395C"/>
    <w:pPr>
      <w:keepNext/>
      <w:keepLines/>
      <w:numPr>
        <w:ilvl w:val="2"/>
        <w:numId w:val="37"/>
      </w:numPr>
      <w:outlineLvl w:val="2"/>
    </w:pPr>
    <w:rPr>
      <w:rFonts w:asciiTheme="majorHAnsi" w:eastAsiaTheme="majorEastAsia" w:hAnsiTheme="majorHAnsi" w:cstheme="majorBidi"/>
      <w:bCs/>
      <w:sz w:val="28"/>
    </w:rPr>
  </w:style>
  <w:style w:type="paragraph" w:styleId="Heading4">
    <w:name w:val="heading 4"/>
    <w:basedOn w:val="Normal"/>
    <w:next w:val="Normal"/>
    <w:link w:val="Heading4Char"/>
    <w:uiPriority w:val="9"/>
    <w:qFormat/>
    <w:rsid w:val="00A2395C"/>
    <w:pPr>
      <w:keepNext/>
      <w:keepLines/>
      <w:numPr>
        <w:ilvl w:val="3"/>
        <w:numId w:val="37"/>
      </w:numPr>
      <w:outlineLvl w:val="3"/>
    </w:pPr>
    <w:rPr>
      <w:rFonts w:asciiTheme="majorHAnsi" w:eastAsiaTheme="majorEastAsia" w:hAnsiTheme="majorHAnsi" w:cstheme="majorBidi"/>
      <w:bCs/>
      <w:iCs/>
      <w:sz w:val="24"/>
    </w:rPr>
  </w:style>
  <w:style w:type="paragraph" w:styleId="Heading5">
    <w:name w:val="heading 5"/>
    <w:basedOn w:val="Normal"/>
    <w:next w:val="Normal"/>
    <w:link w:val="Heading5Char"/>
    <w:uiPriority w:val="9"/>
    <w:semiHidden/>
    <w:qFormat/>
    <w:rsid w:val="00D61D08"/>
    <w:pPr>
      <w:keepNext/>
      <w:keepLines/>
      <w:spacing w:before="12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D61D08"/>
    <w:pPr>
      <w:keepNext/>
      <w:keepLines/>
      <w:spacing w:before="12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D61D08"/>
    <w:pPr>
      <w:keepNext/>
      <w:keepLines/>
      <w:spacing w:before="12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D61D08"/>
    <w:pPr>
      <w:keepNext/>
      <w:keepLines/>
      <w:spacing w:before="12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D61D08"/>
    <w:pPr>
      <w:keepNext/>
      <w:keepLines/>
      <w:spacing w:before="120"/>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95C"/>
    <w:rPr>
      <w:rFonts w:asciiTheme="majorHAnsi" w:eastAsiaTheme="majorEastAsia" w:hAnsiTheme="majorHAnsi" w:cstheme="majorBidi"/>
      <w:b/>
      <w:bCs/>
      <w:sz w:val="44"/>
      <w:szCs w:val="28"/>
    </w:rPr>
  </w:style>
  <w:style w:type="character" w:customStyle="1" w:styleId="Heading2Char">
    <w:name w:val="Heading 2 Char"/>
    <w:basedOn w:val="DefaultParagraphFont"/>
    <w:link w:val="Heading2"/>
    <w:uiPriority w:val="9"/>
    <w:rsid w:val="00A2395C"/>
    <w:rPr>
      <w:rFonts w:asciiTheme="majorHAnsi" w:eastAsiaTheme="majorEastAsia" w:hAnsiTheme="majorHAnsi" w:cstheme="majorBidi"/>
      <w:bCs/>
      <w:sz w:val="32"/>
      <w:szCs w:val="26"/>
    </w:rPr>
  </w:style>
  <w:style w:type="character" w:customStyle="1" w:styleId="Heading3Char">
    <w:name w:val="Heading 3 Char"/>
    <w:basedOn w:val="DefaultParagraphFont"/>
    <w:link w:val="Heading3"/>
    <w:uiPriority w:val="9"/>
    <w:rsid w:val="00A2395C"/>
    <w:rPr>
      <w:rFonts w:asciiTheme="majorHAnsi" w:eastAsiaTheme="majorEastAsia" w:hAnsiTheme="majorHAnsi" w:cstheme="majorBidi"/>
      <w:bCs/>
      <w:sz w:val="28"/>
    </w:rPr>
  </w:style>
  <w:style w:type="paragraph" w:customStyle="1" w:styleId="CoverSubtitleFacultySchool">
    <w:name w:val="Cover Subtitle/Faculty/School"/>
    <w:basedOn w:val="Normal"/>
    <w:next w:val="Title"/>
    <w:uiPriority w:val="21"/>
    <w:rsid w:val="00502547"/>
    <w:pPr>
      <w:spacing w:after="0" w:line="240" w:lineRule="auto"/>
    </w:pPr>
    <w:rPr>
      <w:rFonts w:asciiTheme="majorHAnsi" w:hAnsiTheme="majorHAnsi"/>
      <w:sz w:val="24"/>
    </w:rPr>
  </w:style>
  <w:style w:type="paragraph" w:customStyle="1" w:styleId="SubHeading">
    <w:name w:val="Sub Heading"/>
    <w:basedOn w:val="Normal"/>
    <w:next w:val="Normal"/>
    <w:uiPriority w:val="9"/>
    <w:qFormat/>
    <w:rsid w:val="00A2395C"/>
    <w:pPr>
      <w:keepNext/>
      <w:keepLines/>
      <w:spacing w:before="120" w:after="0"/>
    </w:pPr>
    <w:rPr>
      <w:rFonts w:asciiTheme="majorHAnsi" w:hAnsiTheme="majorHAnsi"/>
      <w:sz w:val="24"/>
    </w:rPr>
  </w:style>
  <w:style w:type="character" w:customStyle="1" w:styleId="Heading4Char">
    <w:name w:val="Heading 4 Char"/>
    <w:basedOn w:val="DefaultParagraphFont"/>
    <w:link w:val="Heading4"/>
    <w:uiPriority w:val="9"/>
    <w:rsid w:val="00A2395C"/>
    <w:rPr>
      <w:rFonts w:asciiTheme="majorHAnsi" w:eastAsiaTheme="majorEastAsia" w:hAnsiTheme="majorHAnsi" w:cstheme="majorBidi"/>
      <w:bCs/>
      <w:iCs/>
      <w:sz w:val="24"/>
    </w:rPr>
  </w:style>
  <w:style w:type="paragraph" w:styleId="ListBullet">
    <w:name w:val="List Bullet"/>
    <w:basedOn w:val="Normal"/>
    <w:uiPriority w:val="16"/>
    <w:rsid w:val="007E0441"/>
    <w:pPr>
      <w:numPr>
        <w:numId w:val="38"/>
      </w:numPr>
      <w:contextualSpacing/>
    </w:pPr>
  </w:style>
  <w:style w:type="paragraph" w:styleId="ListBullet2">
    <w:name w:val="List Bullet 2"/>
    <w:basedOn w:val="Normal"/>
    <w:uiPriority w:val="16"/>
    <w:rsid w:val="007E0441"/>
    <w:pPr>
      <w:numPr>
        <w:ilvl w:val="1"/>
        <w:numId w:val="38"/>
      </w:numPr>
      <w:tabs>
        <w:tab w:val="num" w:pos="360"/>
      </w:tabs>
      <w:ind w:left="0" w:firstLine="0"/>
      <w:contextualSpacing/>
    </w:pPr>
  </w:style>
  <w:style w:type="paragraph" w:styleId="ListNumber">
    <w:name w:val="List Number"/>
    <w:basedOn w:val="Normal"/>
    <w:uiPriority w:val="16"/>
    <w:rsid w:val="00E57F82"/>
    <w:pPr>
      <w:numPr>
        <w:ilvl w:val="1"/>
        <w:numId w:val="10"/>
      </w:numPr>
      <w:tabs>
        <w:tab w:val="clear" w:pos="357"/>
        <w:tab w:val="num" w:pos="360"/>
      </w:tabs>
      <w:ind w:left="0" w:firstLine="0"/>
      <w:contextualSpacing/>
    </w:pPr>
  </w:style>
  <w:style w:type="paragraph" w:styleId="ListNumber2">
    <w:name w:val="List Number 2"/>
    <w:basedOn w:val="Normal"/>
    <w:uiPriority w:val="16"/>
    <w:rsid w:val="00E57F82"/>
    <w:pPr>
      <w:numPr>
        <w:ilvl w:val="2"/>
        <w:numId w:val="10"/>
      </w:numPr>
      <w:contextualSpacing/>
    </w:pPr>
  </w:style>
  <w:style w:type="numbering" w:customStyle="1" w:styleId="Lists">
    <w:name w:val="Lists"/>
    <w:uiPriority w:val="99"/>
    <w:rsid w:val="00A5602B"/>
    <w:pPr>
      <w:numPr>
        <w:numId w:val="10"/>
      </w:numPr>
    </w:pPr>
  </w:style>
  <w:style w:type="paragraph" w:styleId="ListNumber3">
    <w:name w:val="List Number 3"/>
    <w:basedOn w:val="Normal"/>
    <w:uiPriority w:val="16"/>
    <w:rsid w:val="00E57F82"/>
    <w:pPr>
      <w:numPr>
        <w:ilvl w:val="3"/>
        <w:numId w:val="10"/>
      </w:numPr>
      <w:tabs>
        <w:tab w:val="clear" w:pos="1077"/>
        <w:tab w:val="num" w:pos="360"/>
      </w:tabs>
      <w:ind w:left="0" w:firstLine="0"/>
      <w:contextualSpacing/>
    </w:pPr>
  </w:style>
  <w:style w:type="paragraph" w:styleId="Title">
    <w:name w:val="Title"/>
    <w:basedOn w:val="Normal"/>
    <w:link w:val="TitleChar"/>
    <w:uiPriority w:val="21"/>
    <w:rsid w:val="002B1889"/>
    <w:pPr>
      <w:spacing w:after="360" w:line="240" w:lineRule="auto"/>
      <w:contextualSpacing/>
    </w:pPr>
    <w:rPr>
      <w:rFonts w:asciiTheme="majorHAnsi" w:eastAsiaTheme="majorEastAsia" w:hAnsiTheme="majorHAnsi" w:cstheme="majorBidi"/>
      <w:sz w:val="42"/>
      <w:szCs w:val="52"/>
    </w:rPr>
  </w:style>
  <w:style w:type="character" w:customStyle="1" w:styleId="TitleChar">
    <w:name w:val="Title Char"/>
    <w:basedOn w:val="DefaultParagraphFont"/>
    <w:link w:val="Title"/>
    <w:uiPriority w:val="21"/>
    <w:rsid w:val="002B1889"/>
    <w:rPr>
      <w:rFonts w:asciiTheme="majorHAnsi" w:eastAsiaTheme="majorEastAsia" w:hAnsiTheme="majorHAnsi" w:cstheme="majorBidi"/>
      <w:sz w:val="42"/>
      <w:szCs w:val="52"/>
    </w:rPr>
  </w:style>
  <w:style w:type="paragraph" w:styleId="TOC1">
    <w:name w:val="toc 1"/>
    <w:basedOn w:val="Normal"/>
    <w:next w:val="Normal"/>
    <w:autoRedefine/>
    <w:uiPriority w:val="39"/>
    <w:rsid w:val="003B65CC"/>
    <w:pPr>
      <w:tabs>
        <w:tab w:val="right" w:pos="10036"/>
      </w:tabs>
      <w:spacing w:before="60" w:after="0"/>
      <w:contextualSpacing/>
    </w:pPr>
    <w:rPr>
      <w:rFonts w:asciiTheme="minorHAnsi" w:hAnsiTheme="minorHAnsi"/>
      <w:b/>
    </w:rPr>
  </w:style>
  <w:style w:type="paragraph" w:styleId="TOCHeading">
    <w:name w:val="TOC Heading"/>
    <w:basedOn w:val="Heading1"/>
    <w:next w:val="Normal"/>
    <w:uiPriority w:val="39"/>
    <w:rsid w:val="007F0323"/>
    <w:pPr>
      <w:numPr>
        <w:numId w:val="0"/>
      </w:numPr>
      <w:spacing w:after="720"/>
      <w:outlineLvl w:val="9"/>
    </w:pPr>
  </w:style>
  <w:style w:type="paragraph" w:styleId="Footer">
    <w:name w:val="footer"/>
    <w:basedOn w:val="Normal"/>
    <w:link w:val="FooterChar"/>
    <w:uiPriority w:val="99"/>
    <w:rsid w:val="007C372A"/>
    <w:pPr>
      <w:tabs>
        <w:tab w:val="right" w:pos="9639"/>
      </w:tabs>
      <w:spacing w:after="0" w:line="240" w:lineRule="auto"/>
    </w:pPr>
    <w:rPr>
      <w:rFonts w:asciiTheme="majorHAnsi" w:hAnsiTheme="majorHAnsi"/>
      <w:sz w:val="16"/>
    </w:rPr>
  </w:style>
  <w:style w:type="character" w:customStyle="1" w:styleId="FooterChar">
    <w:name w:val="Footer Char"/>
    <w:basedOn w:val="DefaultParagraphFont"/>
    <w:link w:val="Footer"/>
    <w:uiPriority w:val="99"/>
    <w:rsid w:val="007C372A"/>
    <w:rPr>
      <w:rFonts w:asciiTheme="majorHAnsi" w:hAnsiTheme="majorHAnsi"/>
      <w:sz w:val="16"/>
    </w:rPr>
  </w:style>
  <w:style w:type="paragraph" w:styleId="ListBullet3">
    <w:name w:val="List Bullet 3"/>
    <w:basedOn w:val="Normal"/>
    <w:uiPriority w:val="16"/>
    <w:rsid w:val="007E0441"/>
    <w:pPr>
      <w:numPr>
        <w:ilvl w:val="2"/>
        <w:numId w:val="38"/>
      </w:numPr>
      <w:contextualSpacing/>
    </w:pPr>
  </w:style>
  <w:style w:type="table" w:styleId="TableGrid">
    <w:name w:val="Table Grid"/>
    <w:basedOn w:val="TableNormal"/>
    <w:uiPriority w:val="59"/>
    <w:rsid w:val="0097755B"/>
    <w:pPr>
      <w:spacing w:before="40" w:after="40" w:line="240" w:lineRule="auto"/>
    </w:pPr>
    <w:tblPr>
      <w:tblStyleRowBandSize w:val="1"/>
      <w:tblStyleColBandSize w:val="1"/>
    </w:tblPr>
    <w:tblStylePr w:type="firstRow">
      <w:rPr>
        <w:b/>
        <w:color w:val="000000" w:themeColor="text1"/>
      </w:rPr>
      <w:tblPr/>
      <w:tcPr>
        <w:shd w:val="clear" w:color="auto" w:fill="FFDC00" w:themeFill="accent1"/>
      </w:tcPr>
    </w:tblStylePr>
    <w:tblStylePr w:type="lastRow">
      <w:rPr>
        <w:b/>
      </w:rPr>
    </w:tblStylePr>
    <w:tblStylePr w:type="firstCol">
      <w:rPr>
        <w:b/>
      </w:rPr>
    </w:tblStylePr>
    <w:tblStylePr w:type="lastCol">
      <w:pPr>
        <w:jc w:val="right"/>
      </w:pPr>
    </w:tblStylePr>
    <w:tblStylePr w:type="band2Horz">
      <w:tblPr/>
      <w:tcPr>
        <w:shd w:val="clear" w:color="auto" w:fill="F2F2F2" w:themeFill="background2"/>
      </w:tcPr>
    </w:tblStylePr>
  </w:style>
  <w:style w:type="paragraph" w:styleId="Caption">
    <w:name w:val="caption"/>
    <w:next w:val="Normal"/>
    <w:uiPriority w:val="35"/>
    <w:qFormat/>
    <w:rsid w:val="00072B30"/>
    <w:pPr>
      <w:spacing w:before="60" w:after="360"/>
    </w:pPr>
    <w:rPr>
      <w:b/>
      <w:bCs/>
      <w:sz w:val="16"/>
      <w:szCs w:val="18"/>
    </w:rPr>
  </w:style>
  <w:style w:type="paragraph" w:styleId="Header">
    <w:name w:val="header"/>
    <w:basedOn w:val="Normal"/>
    <w:link w:val="HeaderChar"/>
    <w:uiPriority w:val="99"/>
    <w:rsid w:val="0024336B"/>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AE7B98"/>
    <w:rPr>
      <w:sz w:val="16"/>
    </w:rPr>
  </w:style>
  <w:style w:type="paragraph" w:styleId="BalloonText">
    <w:name w:val="Balloon Text"/>
    <w:basedOn w:val="Normal"/>
    <w:link w:val="BalloonTextChar"/>
    <w:uiPriority w:val="99"/>
    <w:semiHidden/>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D08"/>
    <w:rPr>
      <w:rFonts w:ascii="Tahoma" w:hAnsi="Tahoma" w:cs="Tahoma"/>
      <w:sz w:val="16"/>
      <w:szCs w:val="16"/>
    </w:rPr>
  </w:style>
  <w:style w:type="character" w:styleId="PlaceholderText">
    <w:name w:val="Placeholder Text"/>
    <w:basedOn w:val="DefaultParagraphFont"/>
    <w:uiPriority w:val="99"/>
    <w:rsid w:val="000C15C7"/>
    <w:rPr>
      <w:noProof w:val="0"/>
      <w:color w:val="FF0000"/>
      <w:sz w:val="20"/>
      <w:lang w:val="en-AU"/>
    </w:rPr>
  </w:style>
  <w:style w:type="paragraph" w:styleId="ListNumber4">
    <w:name w:val="List Number 4"/>
    <w:basedOn w:val="Normal"/>
    <w:uiPriority w:val="16"/>
    <w:rsid w:val="00E57F82"/>
    <w:pPr>
      <w:numPr>
        <w:ilvl w:val="4"/>
        <w:numId w:val="10"/>
      </w:numPr>
      <w:contextualSpacing/>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locked/>
    <w:rsid w:val="00F80750"/>
  </w:style>
  <w:style w:type="paragraph" w:styleId="BlockText">
    <w:name w:val="Block Text"/>
    <w:basedOn w:val="Normal"/>
    <w:uiPriority w:val="99"/>
    <w:semiHidden/>
    <w:locked/>
    <w:rsid w:val="00F80750"/>
    <w:pPr>
      <w:pBdr>
        <w:top w:val="single" w:sz="2" w:space="10" w:color="FFDC00" w:themeColor="accent1"/>
        <w:left w:val="single" w:sz="2" w:space="10" w:color="FFDC00" w:themeColor="accent1"/>
        <w:bottom w:val="single" w:sz="2" w:space="10" w:color="FFDC00" w:themeColor="accent1"/>
        <w:right w:val="single" w:sz="2" w:space="10" w:color="FFDC00" w:themeColor="accent1"/>
      </w:pBdr>
      <w:ind w:left="1152" w:right="1152"/>
    </w:pPr>
    <w:rPr>
      <w:rFonts w:eastAsiaTheme="minorEastAsia"/>
      <w:i/>
      <w:iCs/>
      <w:color w:val="FFDC00" w:themeColor="accent1"/>
    </w:rPr>
  </w:style>
  <w:style w:type="paragraph" w:styleId="BodyText">
    <w:name w:val="Body Text"/>
    <w:basedOn w:val="Normal"/>
    <w:link w:val="BodyTextChar"/>
    <w:uiPriority w:val="99"/>
    <w:semiHidden/>
    <w:locked/>
    <w:rsid w:val="00F80750"/>
  </w:style>
  <w:style w:type="character" w:customStyle="1" w:styleId="BodyTextChar">
    <w:name w:val="Body Text Char"/>
    <w:basedOn w:val="DefaultParagraphFont"/>
    <w:link w:val="BodyText"/>
    <w:uiPriority w:val="99"/>
    <w:semiHidden/>
    <w:rsid w:val="00D61D08"/>
  </w:style>
  <w:style w:type="paragraph" w:styleId="BodyText2">
    <w:name w:val="Body Text 2"/>
    <w:basedOn w:val="Normal"/>
    <w:link w:val="BodyText2Char"/>
    <w:uiPriority w:val="99"/>
    <w:semiHidden/>
    <w:locked/>
    <w:rsid w:val="00F80750"/>
    <w:pPr>
      <w:spacing w:line="480" w:lineRule="auto"/>
    </w:pPr>
  </w:style>
  <w:style w:type="character" w:customStyle="1" w:styleId="BodyText2Char">
    <w:name w:val="Body Text 2 Char"/>
    <w:basedOn w:val="DefaultParagraphFont"/>
    <w:link w:val="BodyText2"/>
    <w:uiPriority w:val="99"/>
    <w:semiHidden/>
    <w:rsid w:val="00D61D08"/>
  </w:style>
  <w:style w:type="paragraph" w:styleId="BodyText3">
    <w:name w:val="Body Text 3"/>
    <w:basedOn w:val="Normal"/>
    <w:link w:val="BodyText3Char"/>
    <w:uiPriority w:val="99"/>
    <w:semiHidden/>
    <w:locked/>
    <w:rsid w:val="00F80750"/>
    <w:rPr>
      <w:sz w:val="16"/>
      <w:szCs w:val="16"/>
    </w:rPr>
  </w:style>
  <w:style w:type="character" w:customStyle="1" w:styleId="BodyText3Char">
    <w:name w:val="Body Text 3 Char"/>
    <w:basedOn w:val="DefaultParagraphFont"/>
    <w:link w:val="BodyText3"/>
    <w:uiPriority w:val="99"/>
    <w:semiHidden/>
    <w:rsid w:val="00D61D08"/>
    <w:rPr>
      <w:sz w:val="16"/>
      <w:szCs w:val="16"/>
    </w:rPr>
  </w:style>
  <w:style w:type="paragraph" w:styleId="BodyTextFirstIndent">
    <w:name w:val="Body Text First Indent"/>
    <w:basedOn w:val="BodyText"/>
    <w:link w:val="BodyTextFirstIndentChar"/>
    <w:uiPriority w:val="99"/>
    <w:semiHidden/>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D61D08"/>
  </w:style>
  <w:style w:type="paragraph" w:styleId="BodyTextIndent">
    <w:name w:val="Body Text Indent"/>
    <w:basedOn w:val="Normal"/>
    <w:link w:val="BodyTextIndentChar"/>
    <w:uiPriority w:val="99"/>
    <w:semiHidden/>
    <w:locked/>
    <w:rsid w:val="00F80750"/>
    <w:pPr>
      <w:ind w:left="283"/>
    </w:pPr>
  </w:style>
  <w:style w:type="character" w:customStyle="1" w:styleId="BodyTextIndentChar">
    <w:name w:val="Body Text Indent Char"/>
    <w:basedOn w:val="DefaultParagraphFont"/>
    <w:link w:val="BodyTextIndent"/>
    <w:uiPriority w:val="99"/>
    <w:semiHidden/>
    <w:rsid w:val="00D61D08"/>
  </w:style>
  <w:style w:type="paragraph" w:styleId="BodyTextFirstIndent2">
    <w:name w:val="Body Text First Indent 2"/>
    <w:basedOn w:val="BodyTextIndent"/>
    <w:link w:val="BodyTextFirstIndent2Char"/>
    <w:uiPriority w:val="99"/>
    <w:semiHidden/>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D61D08"/>
  </w:style>
  <w:style w:type="paragraph" w:styleId="BodyTextIndent2">
    <w:name w:val="Body Text Indent 2"/>
    <w:basedOn w:val="Normal"/>
    <w:link w:val="BodyTextIndent2Char"/>
    <w:uiPriority w:val="99"/>
    <w:semiHidden/>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D61D08"/>
  </w:style>
  <w:style w:type="paragraph" w:styleId="BodyTextIndent3">
    <w:name w:val="Body Text Indent 3"/>
    <w:basedOn w:val="Normal"/>
    <w:link w:val="BodyTextIndent3Char"/>
    <w:uiPriority w:val="99"/>
    <w:semiHidden/>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D61D08"/>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locked/>
    <w:rsid w:val="00F80750"/>
    <w:pPr>
      <w:spacing w:after="0" w:line="240" w:lineRule="auto"/>
      <w:ind w:left="4252"/>
    </w:pPr>
  </w:style>
  <w:style w:type="character" w:customStyle="1" w:styleId="ClosingChar">
    <w:name w:val="Closing Char"/>
    <w:basedOn w:val="DefaultParagraphFont"/>
    <w:link w:val="Closing"/>
    <w:uiPriority w:val="99"/>
    <w:semiHidden/>
    <w:rsid w:val="00D61D08"/>
  </w:style>
  <w:style w:type="table" w:styleId="ColorfulGrid">
    <w:name w:val="Colorful Grid"/>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F8CC" w:themeFill="accent1" w:themeFillTint="33"/>
    </w:tcPr>
    <w:tblStylePr w:type="firstRow">
      <w:rPr>
        <w:b/>
        <w:bCs/>
      </w:rPr>
      <w:tblPr/>
      <w:tcPr>
        <w:shd w:val="clear" w:color="auto" w:fill="FFF199" w:themeFill="accent1" w:themeFillTint="66"/>
      </w:tcPr>
    </w:tblStylePr>
    <w:tblStylePr w:type="lastRow">
      <w:rPr>
        <w:b/>
        <w:bCs/>
        <w:color w:val="000000" w:themeColor="text1"/>
      </w:rPr>
      <w:tblPr/>
      <w:tcPr>
        <w:shd w:val="clear" w:color="auto" w:fill="FFF199" w:themeFill="accent1" w:themeFillTint="66"/>
      </w:tcPr>
    </w:tblStylePr>
    <w:tblStylePr w:type="firstCol">
      <w:rPr>
        <w:color w:val="FFFFFF" w:themeColor="background1"/>
      </w:rPr>
      <w:tblPr/>
      <w:tcPr>
        <w:shd w:val="clear" w:color="auto" w:fill="BFA400" w:themeFill="accent1" w:themeFillShade="BF"/>
      </w:tcPr>
    </w:tblStylePr>
    <w:tblStylePr w:type="lastCol">
      <w:rPr>
        <w:color w:val="FFFFFF" w:themeColor="background1"/>
      </w:rPr>
      <w:tblPr/>
      <w:tcPr>
        <w:shd w:val="clear" w:color="auto" w:fill="BFA400" w:themeFill="accent1" w:themeFillShade="BF"/>
      </w:tcPr>
    </w:tblStylePr>
    <w:tblStylePr w:type="band1Vert">
      <w:tblPr/>
      <w:tcPr>
        <w:shd w:val="clear" w:color="auto" w:fill="FFED80" w:themeFill="accent1" w:themeFillTint="7F"/>
      </w:tcPr>
    </w:tblStylePr>
    <w:tblStylePr w:type="band1Horz">
      <w:tblPr/>
      <w:tcPr>
        <w:shd w:val="clear" w:color="auto" w:fill="FFED80" w:themeFill="accent1" w:themeFillTint="7F"/>
      </w:tcPr>
    </w:tblStylePr>
  </w:style>
  <w:style w:type="table" w:styleId="ColorfulGrid-Accent2">
    <w:name w:val="Colorful Grid Accent 2"/>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DFDE" w:themeFill="accent2" w:themeFillTint="33"/>
    </w:tcPr>
    <w:tblStylePr w:type="firstRow">
      <w:rPr>
        <w:b/>
        <w:bCs/>
      </w:rPr>
      <w:tblPr/>
      <w:tcPr>
        <w:shd w:val="clear" w:color="auto" w:fill="FFC0BE" w:themeFill="accent2" w:themeFillTint="66"/>
      </w:tcPr>
    </w:tblStylePr>
    <w:tblStylePr w:type="lastRow">
      <w:rPr>
        <w:b/>
        <w:bCs/>
        <w:color w:val="000000" w:themeColor="text1"/>
      </w:rPr>
      <w:tblPr/>
      <w:tcPr>
        <w:shd w:val="clear" w:color="auto" w:fill="FFC0BE" w:themeFill="accent2" w:themeFillTint="66"/>
      </w:tcPr>
    </w:tblStylePr>
    <w:tblStylePr w:type="firstCol">
      <w:rPr>
        <w:color w:val="FFFFFF" w:themeColor="background1"/>
      </w:rPr>
      <w:tblPr/>
      <w:tcPr>
        <w:shd w:val="clear" w:color="auto" w:fill="FF0E05" w:themeFill="accent2" w:themeFillShade="BF"/>
      </w:tcPr>
    </w:tblStylePr>
    <w:tblStylePr w:type="lastCol">
      <w:rPr>
        <w:color w:val="FFFFFF" w:themeColor="background1"/>
      </w:rPr>
      <w:tblPr/>
      <w:tcPr>
        <w:shd w:val="clear" w:color="auto" w:fill="FF0E05" w:themeFill="accent2" w:themeFillShade="BF"/>
      </w:tcPr>
    </w:tblStylePr>
    <w:tblStylePr w:type="band1Vert">
      <w:tblPr/>
      <w:tcPr>
        <w:shd w:val="clear" w:color="auto" w:fill="FFB0AE" w:themeFill="accent2" w:themeFillTint="7F"/>
      </w:tcPr>
    </w:tblStylePr>
    <w:tblStylePr w:type="band1Horz">
      <w:tblPr/>
      <w:tcPr>
        <w:shd w:val="clear" w:color="auto" w:fill="FFB0AE" w:themeFill="accent2" w:themeFillTint="7F"/>
      </w:tcPr>
    </w:tblStylePr>
  </w:style>
  <w:style w:type="table" w:styleId="ColorfulGrid-Accent3">
    <w:name w:val="Colorful Grid Accent 3"/>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D8DFF3" w:themeFill="accent3" w:themeFillTint="33"/>
    </w:tcPr>
    <w:tblStylePr w:type="firstRow">
      <w:rPr>
        <w:b/>
        <w:bCs/>
      </w:rPr>
      <w:tblPr/>
      <w:tcPr>
        <w:shd w:val="clear" w:color="auto" w:fill="B2BFE7" w:themeFill="accent3" w:themeFillTint="66"/>
      </w:tcPr>
    </w:tblStylePr>
    <w:tblStylePr w:type="lastRow">
      <w:rPr>
        <w:b/>
        <w:bCs/>
        <w:color w:val="000000" w:themeColor="text1"/>
      </w:rPr>
      <w:tblPr/>
      <w:tcPr>
        <w:shd w:val="clear" w:color="auto" w:fill="B2BFE7" w:themeFill="accent3" w:themeFillTint="66"/>
      </w:tcPr>
    </w:tblStylePr>
    <w:tblStylePr w:type="firstCol">
      <w:rPr>
        <w:color w:val="FFFFFF" w:themeColor="background1"/>
      </w:rPr>
      <w:tblPr/>
      <w:tcPr>
        <w:shd w:val="clear" w:color="auto" w:fill="2D4794" w:themeFill="accent3" w:themeFillShade="BF"/>
      </w:tcPr>
    </w:tblStylePr>
    <w:tblStylePr w:type="lastCol">
      <w:rPr>
        <w:color w:val="FFFFFF" w:themeColor="background1"/>
      </w:rPr>
      <w:tblPr/>
      <w:tcPr>
        <w:shd w:val="clear" w:color="auto" w:fill="2D4794" w:themeFill="accent3" w:themeFillShade="BF"/>
      </w:tcPr>
    </w:tblStylePr>
    <w:tblStylePr w:type="band1Vert">
      <w:tblPr/>
      <w:tcPr>
        <w:shd w:val="clear" w:color="auto" w:fill="9FAFE1" w:themeFill="accent3" w:themeFillTint="7F"/>
      </w:tcPr>
    </w:tblStylePr>
    <w:tblStylePr w:type="band1Horz">
      <w:tblPr/>
      <w:tcPr>
        <w:shd w:val="clear" w:color="auto" w:fill="9FAFE1" w:themeFill="accent3" w:themeFillTint="7F"/>
      </w:tcPr>
    </w:tblStylePr>
  </w:style>
  <w:style w:type="table" w:styleId="ColorfulGrid-Accent4">
    <w:name w:val="Colorful Grid Accent 4"/>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CF8E7" w:themeFill="accent4" w:themeFillTint="33"/>
    </w:tcPr>
    <w:tblStylePr w:type="firstRow">
      <w:rPr>
        <w:b/>
        <w:bCs/>
      </w:rPr>
      <w:tblPr/>
      <w:tcPr>
        <w:shd w:val="clear" w:color="auto" w:fill="9AF2D0" w:themeFill="accent4" w:themeFillTint="66"/>
      </w:tcPr>
    </w:tblStylePr>
    <w:tblStylePr w:type="lastRow">
      <w:rPr>
        <w:b/>
        <w:bCs/>
        <w:color w:val="000000" w:themeColor="text1"/>
      </w:rPr>
      <w:tblPr/>
      <w:tcPr>
        <w:shd w:val="clear" w:color="auto" w:fill="9AF2D0" w:themeFill="accent4" w:themeFillTint="66"/>
      </w:tcPr>
    </w:tblStylePr>
    <w:tblStylePr w:type="firstCol">
      <w:rPr>
        <w:color w:val="FFFFFF" w:themeColor="background1"/>
      </w:rPr>
      <w:tblPr/>
      <w:tcPr>
        <w:shd w:val="clear" w:color="auto" w:fill="139664" w:themeFill="accent4" w:themeFillShade="BF"/>
      </w:tcPr>
    </w:tblStylePr>
    <w:tblStylePr w:type="lastCol">
      <w:rPr>
        <w:color w:val="FFFFFF" w:themeColor="background1"/>
      </w:rPr>
      <w:tblPr/>
      <w:tcPr>
        <w:shd w:val="clear" w:color="auto" w:fill="139664" w:themeFill="accent4" w:themeFillShade="BF"/>
      </w:tcPr>
    </w:tblStylePr>
    <w:tblStylePr w:type="band1Vert">
      <w:tblPr/>
      <w:tcPr>
        <w:shd w:val="clear" w:color="auto" w:fill="82EEC5" w:themeFill="accent4" w:themeFillTint="7F"/>
      </w:tcPr>
    </w:tblStylePr>
    <w:tblStylePr w:type="band1Horz">
      <w:tblPr/>
      <w:tcPr>
        <w:shd w:val="clear" w:color="auto" w:fill="82EEC5" w:themeFill="accent4" w:themeFillTint="7F"/>
      </w:tcPr>
    </w:tblStylePr>
  </w:style>
  <w:style w:type="table" w:styleId="ColorfulGrid-Accent5">
    <w:name w:val="Colorful Grid Accent 5"/>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EE9F0" w:themeFill="accent5" w:themeFillTint="33"/>
    </w:tcPr>
    <w:tblStylePr w:type="firstRow">
      <w:rPr>
        <w:b/>
        <w:bCs/>
      </w:rPr>
      <w:tblPr/>
      <w:tcPr>
        <w:shd w:val="clear" w:color="auto" w:fill="FDD3E1" w:themeFill="accent5" w:themeFillTint="66"/>
      </w:tcPr>
    </w:tblStylePr>
    <w:tblStylePr w:type="lastRow">
      <w:rPr>
        <w:b/>
        <w:bCs/>
        <w:color w:val="000000" w:themeColor="text1"/>
      </w:rPr>
      <w:tblPr/>
      <w:tcPr>
        <w:shd w:val="clear" w:color="auto" w:fill="FDD3E1" w:themeFill="accent5" w:themeFillTint="66"/>
      </w:tcPr>
    </w:tblStylePr>
    <w:tblStylePr w:type="firstCol">
      <w:rPr>
        <w:color w:val="FFFFFF" w:themeColor="background1"/>
      </w:rPr>
      <w:tblPr/>
      <w:tcPr>
        <w:shd w:val="clear" w:color="auto" w:fill="F53276" w:themeFill="accent5" w:themeFillShade="BF"/>
      </w:tcPr>
    </w:tblStylePr>
    <w:tblStylePr w:type="lastCol">
      <w:rPr>
        <w:color w:val="FFFFFF" w:themeColor="background1"/>
      </w:rPr>
      <w:tblPr/>
      <w:tcPr>
        <w:shd w:val="clear" w:color="auto" w:fill="F53276" w:themeFill="accent5" w:themeFillShade="BF"/>
      </w:tcPr>
    </w:tblStylePr>
    <w:tblStylePr w:type="band1Vert">
      <w:tblPr/>
      <w:tcPr>
        <w:shd w:val="clear" w:color="auto" w:fill="FCC8DA" w:themeFill="accent5" w:themeFillTint="7F"/>
      </w:tcPr>
    </w:tblStylePr>
    <w:tblStylePr w:type="band1Horz">
      <w:tblPr/>
      <w:tcPr>
        <w:shd w:val="clear" w:color="auto" w:fill="FCC8DA" w:themeFill="accent5" w:themeFillTint="7F"/>
      </w:tcPr>
    </w:tblStylePr>
  </w:style>
  <w:style w:type="table" w:styleId="ColorfulGrid-Accent6">
    <w:name w:val="Colorful Grid Accent 6"/>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7E0F4" w:themeFill="accent6" w:themeFillTint="33"/>
    </w:tcPr>
    <w:tblStylePr w:type="firstRow">
      <w:rPr>
        <w:b/>
        <w:bCs/>
      </w:rPr>
      <w:tblPr/>
      <w:tcPr>
        <w:shd w:val="clear" w:color="auto" w:fill="CFC2E9" w:themeFill="accent6" w:themeFillTint="66"/>
      </w:tcPr>
    </w:tblStylePr>
    <w:tblStylePr w:type="lastRow">
      <w:rPr>
        <w:b/>
        <w:bCs/>
        <w:color w:val="000000" w:themeColor="text1"/>
      </w:rPr>
      <w:tblPr/>
      <w:tcPr>
        <w:shd w:val="clear" w:color="auto" w:fill="CFC2E9" w:themeFill="accent6" w:themeFillTint="66"/>
      </w:tcPr>
    </w:tblStylePr>
    <w:tblStylePr w:type="firstCol">
      <w:rPr>
        <w:color w:val="FFFFFF" w:themeColor="background1"/>
      </w:rPr>
      <w:tblPr/>
      <w:tcPr>
        <w:shd w:val="clear" w:color="auto" w:fill="623CA6" w:themeFill="accent6" w:themeFillShade="BF"/>
      </w:tcPr>
    </w:tblStylePr>
    <w:tblStylePr w:type="lastCol">
      <w:rPr>
        <w:color w:val="FFFFFF" w:themeColor="background1"/>
      </w:rPr>
      <w:tblPr/>
      <w:tcPr>
        <w:shd w:val="clear" w:color="auto" w:fill="623CA6" w:themeFill="accent6" w:themeFillShade="BF"/>
      </w:tcPr>
    </w:tblStylePr>
    <w:tblStylePr w:type="band1Vert">
      <w:tblPr/>
      <w:tcPr>
        <w:shd w:val="clear" w:color="auto" w:fill="C4B3E3" w:themeFill="accent6" w:themeFillTint="7F"/>
      </w:tcPr>
    </w:tblStylePr>
    <w:tblStylePr w:type="band1Horz">
      <w:tblPr/>
      <w:tcPr>
        <w:shd w:val="clear" w:color="auto" w:fill="C4B3E3" w:themeFill="accent6" w:themeFillTint="7F"/>
      </w:tcPr>
    </w:tblStylePr>
  </w:style>
  <w:style w:type="table" w:styleId="ColorfulList">
    <w:name w:val="Colorful List"/>
    <w:basedOn w:val="TableNormal"/>
    <w:uiPriority w:val="72"/>
    <w:locked/>
    <w:rsid w:val="00F80750"/>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1F17" w:themeFill="accent2" w:themeFillShade="CC"/>
      </w:tcPr>
    </w:tblStylePr>
    <w:tblStylePr w:type="lastRow">
      <w:rPr>
        <w:b/>
        <w:bCs/>
        <w:color w:val="FF1F1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tblPr>
      <w:tblStyleRowBandSize w:val="1"/>
      <w:tblStyleColBandSize w:val="1"/>
    </w:tblPr>
    <w:tcPr>
      <w:shd w:val="clear" w:color="auto" w:fill="FFFBE6" w:themeFill="accent1" w:themeFillTint="19"/>
    </w:tcPr>
    <w:tblStylePr w:type="firstRow">
      <w:rPr>
        <w:b/>
        <w:bCs/>
        <w:color w:val="FFFFFF" w:themeColor="background1"/>
      </w:rPr>
      <w:tblPr/>
      <w:tcPr>
        <w:tcBorders>
          <w:bottom w:val="single" w:sz="12" w:space="0" w:color="FFFFFF" w:themeColor="background1"/>
        </w:tcBorders>
        <w:shd w:val="clear" w:color="auto" w:fill="FF1F17" w:themeFill="accent2" w:themeFillShade="CC"/>
      </w:tcPr>
    </w:tblStylePr>
    <w:tblStylePr w:type="lastRow">
      <w:rPr>
        <w:b/>
        <w:bCs/>
        <w:color w:val="FF1F1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6C0" w:themeFill="accent1" w:themeFillTint="3F"/>
      </w:tcPr>
    </w:tblStylePr>
    <w:tblStylePr w:type="band1Horz">
      <w:tblPr/>
      <w:tcPr>
        <w:shd w:val="clear" w:color="auto" w:fill="FFF8CC" w:themeFill="accent1" w:themeFillTint="33"/>
      </w:tcPr>
    </w:tblStylePr>
  </w:style>
  <w:style w:type="table" w:styleId="ColorfulList-Accent2">
    <w:name w:val="Colorful List Accent 2"/>
    <w:basedOn w:val="TableNormal"/>
    <w:uiPriority w:val="72"/>
    <w:locked/>
    <w:rsid w:val="00F80750"/>
    <w:pPr>
      <w:spacing w:after="0" w:line="240" w:lineRule="auto"/>
    </w:pPr>
    <w:tblPr>
      <w:tblStyleRowBandSize w:val="1"/>
      <w:tblStyleColBandSize w:val="1"/>
    </w:tblPr>
    <w:tcPr>
      <w:shd w:val="clear" w:color="auto" w:fill="FFEFEF" w:themeFill="accent2" w:themeFillTint="19"/>
    </w:tcPr>
    <w:tblStylePr w:type="firstRow">
      <w:rPr>
        <w:b/>
        <w:bCs/>
        <w:color w:val="FFFFFF" w:themeColor="background1"/>
      </w:rPr>
      <w:tblPr/>
      <w:tcPr>
        <w:tcBorders>
          <w:bottom w:val="single" w:sz="12" w:space="0" w:color="FFFFFF" w:themeColor="background1"/>
        </w:tcBorders>
        <w:shd w:val="clear" w:color="auto" w:fill="FF1F17" w:themeFill="accent2" w:themeFillShade="CC"/>
      </w:tcPr>
    </w:tblStylePr>
    <w:tblStylePr w:type="lastRow">
      <w:rPr>
        <w:b/>
        <w:bCs/>
        <w:color w:val="FF1F1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D6" w:themeFill="accent2" w:themeFillTint="3F"/>
      </w:tcPr>
    </w:tblStylePr>
    <w:tblStylePr w:type="band1Horz">
      <w:tblPr/>
      <w:tcPr>
        <w:shd w:val="clear" w:color="auto" w:fill="FFDFDE" w:themeFill="accent2" w:themeFillTint="33"/>
      </w:tcPr>
    </w:tblStylePr>
  </w:style>
  <w:style w:type="table" w:styleId="ColorfulList-Accent3">
    <w:name w:val="Colorful List Accent 3"/>
    <w:basedOn w:val="TableNormal"/>
    <w:uiPriority w:val="72"/>
    <w:locked/>
    <w:rsid w:val="00F80750"/>
    <w:pPr>
      <w:spacing w:after="0" w:line="240" w:lineRule="auto"/>
    </w:pPr>
    <w:tblPr>
      <w:tblStyleRowBandSize w:val="1"/>
      <w:tblStyleColBandSize w:val="1"/>
    </w:tblPr>
    <w:tcPr>
      <w:shd w:val="clear" w:color="auto" w:fill="ECEFF9" w:themeFill="accent3" w:themeFillTint="19"/>
    </w:tcPr>
    <w:tblStylePr w:type="firstRow">
      <w:rPr>
        <w:b/>
        <w:bCs/>
        <w:color w:val="FFFFFF" w:themeColor="background1"/>
      </w:rPr>
      <w:tblPr/>
      <w:tcPr>
        <w:tcBorders>
          <w:bottom w:val="single" w:sz="12" w:space="0" w:color="FFFFFF" w:themeColor="background1"/>
        </w:tcBorders>
        <w:shd w:val="clear" w:color="auto" w:fill="14A06B" w:themeFill="accent4" w:themeFillShade="CC"/>
      </w:tcPr>
    </w:tblStylePr>
    <w:tblStylePr w:type="lastRow">
      <w:rPr>
        <w:b/>
        <w:bCs/>
        <w:color w:val="14A06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7F0" w:themeFill="accent3" w:themeFillTint="3F"/>
      </w:tcPr>
    </w:tblStylePr>
    <w:tblStylePr w:type="band1Horz">
      <w:tblPr/>
      <w:tcPr>
        <w:shd w:val="clear" w:color="auto" w:fill="D8DFF3" w:themeFill="accent3" w:themeFillTint="33"/>
      </w:tcPr>
    </w:tblStylePr>
  </w:style>
  <w:style w:type="table" w:styleId="ColorfulList-Accent4">
    <w:name w:val="Colorful List Accent 4"/>
    <w:basedOn w:val="TableNormal"/>
    <w:uiPriority w:val="72"/>
    <w:locked/>
    <w:rsid w:val="00F80750"/>
    <w:pPr>
      <w:spacing w:after="0" w:line="240" w:lineRule="auto"/>
    </w:pPr>
    <w:tblPr>
      <w:tblStyleRowBandSize w:val="1"/>
      <w:tblStyleColBandSize w:val="1"/>
    </w:tblPr>
    <w:tcPr>
      <w:shd w:val="clear" w:color="auto" w:fill="E6FBF3" w:themeFill="accent4" w:themeFillTint="19"/>
    </w:tcPr>
    <w:tblStylePr w:type="firstRow">
      <w:rPr>
        <w:b/>
        <w:bCs/>
        <w:color w:val="FFFFFF" w:themeColor="background1"/>
      </w:rPr>
      <w:tblPr/>
      <w:tcPr>
        <w:tcBorders>
          <w:bottom w:val="single" w:sz="12" w:space="0" w:color="FFFFFF" w:themeColor="background1"/>
        </w:tcBorders>
        <w:shd w:val="clear" w:color="auto" w:fill="304C9E" w:themeFill="accent3" w:themeFillShade="CC"/>
      </w:tcPr>
    </w:tblStylePr>
    <w:tblStylePr w:type="lastRow">
      <w:rPr>
        <w:b/>
        <w:bCs/>
        <w:color w:val="304C9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F7E2" w:themeFill="accent4" w:themeFillTint="3F"/>
      </w:tcPr>
    </w:tblStylePr>
    <w:tblStylePr w:type="band1Horz">
      <w:tblPr/>
      <w:tcPr>
        <w:shd w:val="clear" w:color="auto" w:fill="CCF8E7" w:themeFill="accent4" w:themeFillTint="33"/>
      </w:tcPr>
    </w:tblStylePr>
  </w:style>
  <w:style w:type="table" w:styleId="ColorfulList-Accent5">
    <w:name w:val="Colorful List Accent 5"/>
    <w:basedOn w:val="TableNormal"/>
    <w:uiPriority w:val="72"/>
    <w:locked/>
    <w:rsid w:val="00F80750"/>
    <w:pPr>
      <w:spacing w:after="0" w:line="240" w:lineRule="auto"/>
    </w:pPr>
    <w:tblPr>
      <w:tblStyleRowBandSize w:val="1"/>
      <w:tblStyleColBandSize w:val="1"/>
    </w:tblPr>
    <w:tcPr>
      <w:shd w:val="clear" w:color="auto" w:fill="FEF4F7" w:themeFill="accent5" w:themeFillTint="19"/>
    </w:tcPr>
    <w:tblStylePr w:type="firstRow">
      <w:rPr>
        <w:b/>
        <w:bCs/>
        <w:color w:val="FFFFFF" w:themeColor="background1"/>
      </w:rPr>
      <w:tblPr/>
      <w:tcPr>
        <w:tcBorders>
          <w:bottom w:val="single" w:sz="12" w:space="0" w:color="FFFFFF" w:themeColor="background1"/>
        </w:tcBorders>
        <w:shd w:val="clear" w:color="auto" w:fill="6841B2" w:themeFill="accent6" w:themeFillShade="CC"/>
      </w:tcPr>
    </w:tblStylePr>
    <w:tblStylePr w:type="lastRow">
      <w:rPr>
        <w:b/>
        <w:bCs/>
        <w:color w:val="6841B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3EC" w:themeFill="accent5" w:themeFillTint="3F"/>
      </w:tcPr>
    </w:tblStylePr>
    <w:tblStylePr w:type="band1Horz">
      <w:tblPr/>
      <w:tcPr>
        <w:shd w:val="clear" w:color="auto" w:fill="FEE9F0" w:themeFill="accent5" w:themeFillTint="33"/>
      </w:tcPr>
    </w:tblStylePr>
  </w:style>
  <w:style w:type="table" w:styleId="ColorfulList-Accent6">
    <w:name w:val="Colorful List Accent 6"/>
    <w:basedOn w:val="TableNormal"/>
    <w:uiPriority w:val="72"/>
    <w:locked/>
    <w:rsid w:val="00F80750"/>
    <w:pPr>
      <w:spacing w:after="0" w:line="240" w:lineRule="auto"/>
    </w:pPr>
    <w:tblPr>
      <w:tblStyleRowBandSize w:val="1"/>
      <w:tblStyleColBandSize w:val="1"/>
    </w:tblPr>
    <w:tcPr>
      <w:shd w:val="clear" w:color="auto" w:fill="F3F0F9" w:themeFill="accent6" w:themeFillTint="19"/>
    </w:tcPr>
    <w:tblStylePr w:type="firstRow">
      <w:rPr>
        <w:b/>
        <w:bCs/>
        <w:color w:val="FFFFFF" w:themeColor="background1"/>
      </w:rPr>
      <w:tblPr/>
      <w:tcPr>
        <w:tcBorders>
          <w:bottom w:val="single" w:sz="12" w:space="0" w:color="FFFFFF" w:themeColor="background1"/>
        </w:tcBorders>
        <w:shd w:val="clear" w:color="auto" w:fill="F64583" w:themeFill="accent5" w:themeFillShade="CC"/>
      </w:tcPr>
    </w:tblStylePr>
    <w:tblStylePr w:type="lastRow">
      <w:rPr>
        <w:b/>
        <w:bCs/>
        <w:color w:val="F6458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9F1" w:themeFill="accent6" w:themeFillTint="3F"/>
      </w:tcPr>
    </w:tblStylePr>
    <w:tblStylePr w:type="band1Horz">
      <w:tblPr/>
      <w:tcPr>
        <w:shd w:val="clear" w:color="auto" w:fill="E7E0F4" w:themeFill="accent6" w:themeFillTint="33"/>
      </w:tcPr>
    </w:tblStylePr>
  </w:style>
  <w:style w:type="table" w:styleId="ColorfulShading">
    <w:name w:val="Colorful Shading"/>
    <w:basedOn w:val="TableNormal"/>
    <w:uiPriority w:val="71"/>
    <w:locked/>
    <w:rsid w:val="00F80750"/>
    <w:pPr>
      <w:spacing w:after="0" w:line="240" w:lineRule="auto"/>
    </w:pPr>
    <w:tblPr>
      <w:tblStyleRowBandSize w:val="1"/>
      <w:tblStyleColBandSize w:val="1"/>
      <w:tblBorders>
        <w:top w:val="single" w:sz="24" w:space="0" w:color="FF635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tblPr>
      <w:tblStyleRowBandSize w:val="1"/>
      <w:tblStyleColBandSize w:val="1"/>
      <w:tblBorders>
        <w:top w:val="single" w:sz="24" w:space="0" w:color="FF635D" w:themeColor="accent2"/>
        <w:left w:val="single" w:sz="4" w:space="0" w:color="FFDC00" w:themeColor="accent1"/>
        <w:bottom w:val="single" w:sz="4" w:space="0" w:color="FFDC00" w:themeColor="accent1"/>
        <w:right w:val="single" w:sz="4" w:space="0" w:color="FFDC00" w:themeColor="accent1"/>
        <w:insideH w:val="single" w:sz="4" w:space="0" w:color="FFFFFF" w:themeColor="background1"/>
        <w:insideV w:val="single" w:sz="4" w:space="0" w:color="FFFFFF" w:themeColor="background1"/>
      </w:tblBorders>
    </w:tblPr>
    <w:tcPr>
      <w:shd w:val="clear" w:color="auto" w:fill="FFFBE6" w:themeFill="accent1" w:themeFillTint="19"/>
    </w:tcPr>
    <w:tblStylePr w:type="firstRow">
      <w:rPr>
        <w:b/>
        <w:bCs/>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8400" w:themeFill="accent1" w:themeFillShade="99"/>
      </w:tcPr>
    </w:tblStylePr>
    <w:tblStylePr w:type="firstCol">
      <w:rPr>
        <w:color w:val="FFFFFF" w:themeColor="background1"/>
      </w:rPr>
      <w:tblPr/>
      <w:tcPr>
        <w:tcBorders>
          <w:top w:val="nil"/>
          <w:left w:val="nil"/>
          <w:bottom w:val="nil"/>
          <w:right w:val="nil"/>
          <w:insideH w:val="single" w:sz="4" w:space="0" w:color="998400" w:themeColor="accent1" w:themeShade="99"/>
          <w:insideV w:val="nil"/>
        </w:tcBorders>
        <w:shd w:val="clear" w:color="auto" w:fill="9984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8400" w:themeFill="accent1" w:themeFillShade="99"/>
      </w:tcPr>
    </w:tblStylePr>
    <w:tblStylePr w:type="band1Vert">
      <w:tblPr/>
      <w:tcPr>
        <w:shd w:val="clear" w:color="auto" w:fill="FFF199" w:themeFill="accent1" w:themeFillTint="66"/>
      </w:tcPr>
    </w:tblStylePr>
    <w:tblStylePr w:type="band1Horz">
      <w:tblPr/>
      <w:tcPr>
        <w:shd w:val="clear" w:color="auto" w:fill="FFED8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tblPr>
      <w:tblStyleRowBandSize w:val="1"/>
      <w:tblStyleColBandSize w:val="1"/>
      <w:tblBorders>
        <w:top w:val="single" w:sz="24" w:space="0" w:color="FF635D" w:themeColor="accent2"/>
        <w:left w:val="single" w:sz="4" w:space="0" w:color="FF635D" w:themeColor="accent2"/>
        <w:bottom w:val="single" w:sz="4" w:space="0" w:color="FF635D" w:themeColor="accent2"/>
        <w:right w:val="single" w:sz="4" w:space="0" w:color="FF635D" w:themeColor="accent2"/>
        <w:insideH w:val="single" w:sz="4" w:space="0" w:color="FFFFFF" w:themeColor="background1"/>
        <w:insideV w:val="single" w:sz="4" w:space="0" w:color="FFFFFF" w:themeColor="background1"/>
      </w:tblBorders>
    </w:tblPr>
    <w:tcPr>
      <w:shd w:val="clear" w:color="auto" w:fill="FFEFEF" w:themeFill="accent2" w:themeFillTint="19"/>
    </w:tcPr>
    <w:tblStylePr w:type="firstRow">
      <w:rPr>
        <w:b/>
        <w:bCs/>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00700" w:themeFill="accent2" w:themeFillShade="99"/>
      </w:tcPr>
    </w:tblStylePr>
    <w:tblStylePr w:type="firstCol">
      <w:rPr>
        <w:color w:val="FFFFFF" w:themeColor="background1"/>
      </w:rPr>
      <w:tblPr/>
      <w:tcPr>
        <w:tcBorders>
          <w:top w:val="nil"/>
          <w:left w:val="nil"/>
          <w:bottom w:val="nil"/>
          <w:right w:val="nil"/>
          <w:insideH w:val="single" w:sz="4" w:space="0" w:color="D00700" w:themeColor="accent2" w:themeShade="99"/>
          <w:insideV w:val="nil"/>
        </w:tcBorders>
        <w:shd w:val="clear" w:color="auto" w:fill="D007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00700" w:themeFill="accent2" w:themeFillShade="99"/>
      </w:tcPr>
    </w:tblStylePr>
    <w:tblStylePr w:type="band1Vert">
      <w:tblPr/>
      <w:tcPr>
        <w:shd w:val="clear" w:color="auto" w:fill="FFC0BE" w:themeFill="accent2" w:themeFillTint="66"/>
      </w:tcPr>
    </w:tblStylePr>
    <w:tblStylePr w:type="band1Horz">
      <w:tblPr/>
      <w:tcPr>
        <w:shd w:val="clear" w:color="auto" w:fill="FFB0A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tblPr>
      <w:tblStyleRowBandSize w:val="1"/>
      <w:tblStyleColBandSize w:val="1"/>
      <w:tblBorders>
        <w:top w:val="single" w:sz="24" w:space="0" w:color="1AC987" w:themeColor="accent4"/>
        <w:left w:val="single" w:sz="4" w:space="0" w:color="3F61C4" w:themeColor="accent3"/>
        <w:bottom w:val="single" w:sz="4" w:space="0" w:color="3F61C4" w:themeColor="accent3"/>
        <w:right w:val="single" w:sz="4" w:space="0" w:color="3F61C4" w:themeColor="accent3"/>
        <w:insideH w:val="single" w:sz="4" w:space="0" w:color="FFFFFF" w:themeColor="background1"/>
        <w:insideV w:val="single" w:sz="4" w:space="0" w:color="FFFFFF" w:themeColor="background1"/>
      </w:tblBorders>
    </w:tblPr>
    <w:tcPr>
      <w:shd w:val="clear" w:color="auto" w:fill="ECEFF9" w:themeFill="accent3" w:themeFillTint="19"/>
    </w:tcPr>
    <w:tblStylePr w:type="firstRow">
      <w:rPr>
        <w:b/>
        <w:bCs/>
      </w:rPr>
      <w:tblPr/>
      <w:tcPr>
        <w:tcBorders>
          <w:top w:val="nil"/>
          <w:left w:val="nil"/>
          <w:bottom w:val="single" w:sz="24" w:space="0" w:color="1AC98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3976" w:themeFill="accent3" w:themeFillShade="99"/>
      </w:tcPr>
    </w:tblStylePr>
    <w:tblStylePr w:type="firstCol">
      <w:rPr>
        <w:color w:val="FFFFFF" w:themeColor="background1"/>
      </w:rPr>
      <w:tblPr/>
      <w:tcPr>
        <w:tcBorders>
          <w:top w:val="nil"/>
          <w:left w:val="nil"/>
          <w:bottom w:val="nil"/>
          <w:right w:val="nil"/>
          <w:insideH w:val="single" w:sz="4" w:space="0" w:color="243976" w:themeColor="accent3" w:themeShade="99"/>
          <w:insideV w:val="nil"/>
        </w:tcBorders>
        <w:shd w:val="clear" w:color="auto" w:fill="24397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3976" w:themeFill="accent3" w:themeFillShade="99"/>
      </w:tcPr>
    </w:tblStylePr>
    <w:tblStylePr w:type="band1Vert">
      <w:tblPr/>
      <w:tcPr>
        <w:shd w:val="clear" w:color="auto" w:fill="B2BFE7" w:themeFill="accent3" w:themeFillTint="66"/>
      </w:tcPr>
    </w:tblStylePr>
    <w:tblStylePr w:type="band1Horz">
      <w:tblPr/>
      <w:tcPr>
        <w:shd w:val="clear" w:color="auto" w:fill="9FAFE1" w:themeFill="accent3" w:themeFillTint="7F"/>
      </w:tcPr>
    </w:tblStylePr>
  </w:style>
  <w:style w:type="table" w:styleId="ColorfulShading-Accent4">
    <w:name w:val="Colorful Shading Accent 4"/>
    <w:basedOn w:val="TableNormal"/>
    <w:uiPriority w:val="71"/>
    <w:locked/>
    <w:rsid w:val="00F80750"/>
    <w:pPr>
      <w:spacing w:after="0" w:line="240" w:lineRule="auto"/>
    </w:pPr>
    <w:tblPr>
      <w:tblStyleRowBandSize w:val="1"/>
      <w:tblStyleColBandSize w:val="1"/>
      <w:tblBorders>
        <w:top w:val="single" w:sz="24" w:space="0" w:color="3F61C4" w:themeColor="accent3"/>
        <w:left w:val="single" w:sz="4" w:space="0" w:color="1AC987" w:themeColor="accent4"/>
        <w:bottom w:val="single" w:sz="4" w:space="0" w:color="1AC987" w:themeColor="accent4"/>
        <w:right w:val="single" w:sz="4" w:space="0" w:color="1AC987" w:themeColor="accent4"/>
        <w:insideH w:val="single" w:sz="4" w:space="0" w:color="FFFFFF" w:themeColor="background1"/>
        <w:insideV w:val="single" w:sz="4" w:space="0" w:color="FFFFFF" w:themeColor="background1"/>
      </w:tblBorders>
    </w:tblPr>
    <w:tcPr>
      <w:shd w:val="clear" w:color="auto" w:fill="E6FBF3" w:themeFill="accent4" w:themeFillTint="19"/>
    </w:tcPr>
    <w:tblStylePr w:type="firstRow">
      <w:rPr>
        <w:b/>
        <w:bCs/>
      </w:rPr>
      <w:tblPr/>
      <w:tcPr>
        <w:tcBorders>
          <w:top w:val="nil"/>
          <w:left w:val="nil"/>
          <w:bottom w:val="single" w:sz="24" w:space="0" w:color="3F61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7850" w:themeFill="accent4" w:themeFillShade="99"/>
      </w:tcPr>
    </w:tblStylePr>
    <w:tblStylePr w:type="firstCol">
      <w:rPr>
        <w:color w:val="FFFFFF" w:themeColor="background1"/>
      </w:rPr>
      <w:tblPr/>
      <w:tcPr>
        <w:tcBorders>
          <w:top w:val="nil"/>
          <w:left w:val="nil"/>
          <w:bottom w:val="nil"/>
          <w:right w:val="nil"/>
          <w:insideH w:val="single" w:sz="4" w:space="0" w:color="0F7850" w:themeColor="accent4" w:themeShade="99"/>
          <w:insideV w:val="nil"/>
        </w:tcBorders>
        <w:shd w:val="clear" w:color="auto" w:fill="0F785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F7850" w:themeFill="accent4" w:themeFillShade="99"/>
      </w:tcPr>
    </w:tblStylePr>
    <w:tblStylePr w:type="band1Vert">
      <w:tblPr/>
      <w:tcPr>
        <w:shd w:val="clear" w:color="auto" w:fill="9AF2D0" w:themeFill="accent4" w:themeFillTint="66"/>
      </w:tcPr>
    </w:tblStylePr>
    <w:tblStylePr w:type="band1Horz">
      <w:tblPr/>
      <w:tcPr>
        <w:shd w:val="clear" w:color="auto" w:fill="82EEC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tblPr>
      <w:tblStyleRowBandSize w:val="1"/>
      <w:tblStyleColBandSize w:val="1"/>
      <w:tblBorders>
        <w:top w:val="single" w:sz="24" w:space="0" w:color="8A68C8" w:themeColor="accent6"/>
        <w:left w:val="single" w:sz="4" w:space="0" w:color="FA91B6" w:themeColor="accent5"/>
        <w:bottom w:val="single" w:sz="4" w:space="0" w:color="FA91B6" w:themeColor="accent5"/>
        <w:right w:val="single" w:sz="4" w:space="0" w:color="FA91B6" w:themeColor="accent5"/>
        <w:insideH w:val="single" w:sz="4" w:space="0" w:color="FFFFFF" w:themeColor="background1"/>
        <w:insideV w:val="single" w:sz="4" w:space="0" w:color="FFFFFF" w:themeColor="background1"/>
      </w:tblBorders>
    </w:tblPr>
    <w:tcPr>
      <w:shd w:val="clear" w:color="auto" w:fill="FEF4F7" w:themeFill="accent5" w:themeFillTint="19"/>
    </w:tcPr>
    <w:tblStylePr w:type="firstRow">
      <w:rPr>
        <w:b/>
        <w:bCs/>
      </w:rPr>
      <w:tblPr/>
      <w:tcPr>
        <w:tcBorders>
          <w:top w:val="nil"/>
          <w:left w:val="nil"/>
          <w:bottom w:val="single" w:sz="24" w:space="0" w:color="8A68C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20A55" w:themeFill="accent5" w:themeFillShade="99"/>
      </w:tcPr>
    </w:tblStylePr>
    <w:tblStylePr w:type="firstCol">
      <w:rPr>
        <w:color w:val="FFFFFF" w:themeColor="background1"/>
      </w:rPr>
      <w:tblPr/>
      <w:tcPr>
        <w:tcBorders>
          <w:top w:val="nil"/>
          <w:left w:val="nil"/>
          <w:bottom w:val="nil"/>
          <w:right w:val="nil"/>
          <w:insideH w:val="single" w:sz="4" w:space="0" w:color="E20A55" w:themeColor="accent5" w:themeShade="99"/>
          <w:insideV w:val="nil"/>
        </w:tcBorders>
        <w:shd w:val="clear" w:color="auto" w:fill="E20A5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E20A55" w:themeFill="accent5" w:themeFillShade="99"/>
      </w:tcPr>
    </w:tblStylePr>
    <w:tblStylePr w:type="band1Vert">
      <w:tblPr/>
      <w:tcPr>
        <w:shd w:val="clear" w:color="auto" w:fill="FDD3E1" w:themeFill="accent5" w:themeFillTint="66"/>
      </w:tcPr>
    </w:tblStylePr>
    <w:tblStylePr w:type="band1Horz">
      <w:tblPr/>
      <w:tcPr>
        <w:shd w:val="clear" w:color="auto" w:fill="FCC8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tblPr>
      <w:tblStyleRowBandSize w:val="1"/>
      <w:tblStyleColBandSize w:val="1"/>
      <w:tblBorders>
        <w:top w:val="single" w:sz="24" w:space="0" w:color="FA91B6" w:themeColor="accent5"/>
        <w:left w:val="single" w:sz="4" w:space="0" w:color="8A68C8" w:themeColor="accent6"/>
        <w:bottom w:val="single" w:sz="4" w:space="0" w:color="8A68C8" w:themeColor="accent6"/>
        <w:right w:val="single" w:sz="4" w:space="0" w:color="8A68C8" w:themeColor="accent6"/>
        <w:insideH w:val="single" w:sz="4" w:space="0" w:color="FFFFFF" w:themeColor="background1"/>
        <w:insideV w:val="single" w:sz="4" w:space="0" w:color="FFFFFF" w:themeColor="background1"/>
      </w:tblBorders>
    </w:tblPr>
    <w:tcPr>
      <w:shd w:val="clear" w:color="auto" w:fill="F3F0F9" w:themeFill="accent6" w:themeFillTint="19"/>
    </w:tcPr>
    <w:tblStylePr w:type="firstRow">
      <w:rPr>
        <w:b/>
        <w:bCs/>
      </w:rPr>
      <w:tblPr/>
      <w:tcPr>
        <w:tcBorders>
          <w:top w:val="nil"/>
          <w:left w:val="nil"/>
          <w:bottom w:val="single" w:sz="24" w:space="0" w:color="FA91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3085" w:themeFill="accent6" w:themeFillShade="99"/>
      </w:tcPr>
    </w:tblStylePr>
    <w:tblStylePr w:type="firstCol">
      <w:rPr>
        <w:color w:val="FFFFFF" w:themeColor="background1"/>
      </w:rPr>
      <w:tblPr/>
      <w:tcPr>
        <w:tcBorders>
          <w:top w:val="nil"/>
          <w:left w:val="nil"/>
          <w:bottom w:val="nil"/>
          <w:right w:val="nil"/>
          <w:insideH w:val="single" w:sz="4" w:space="0" w:color="4E3085" w:themeColor="accent6" w:themeShade="99"/>
          <w:insideV w:val="nil"/>
        </w:tcBorders>
        <w:shd w:val="clear" w:color="auto" w:fill="4E308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E3085" w:themeFill="accent6" w:themeFillShade="99"/>
      </w:tcPr>
    </w:tblStylePr>
    <w:tblStylePr w:type="band1Vert">
      <w:tblPr/>
      <w:tcPr>
        <w:shd w:val="clear" w:color="auto" w:fill="CFC2E9" w:themeFill="accent6" w:themeFillTint="66"/>
      </w:tcPr>
    </w:tblStylePr>
    <w:tblStylePr w:type="band1Horz">
      <w:tblPr/>
      <w:tcPr>
        <w:shd w:val="clear" w:color="auto" w:fill="C4B3E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F80750"/>
    <w:rPr>
      <w:noProof w:val="0"/>
      <w:sz w:val="16"/>
      <w:szCs w:val="16"/>
      <w:lang w:val="en-AU"/>
    </w:rPr>
  </w:style>
  <w:style w:type="paragraph" w:styleId="CommentText">
    <w:name w:val="annotation text"/>
    <w:basedOn w:val="Normal"/>
    <w:link w:val="CommentTextChar"/>
    <w:uiPriority w:val="99"/>
    <w:semiHidden/>
    <w:locked/>
    <w:rsid w:val="00F80750"/>
    <w:pPr>
      <w:spacing w:line="240" w:lineRule="auto"/>
    </w:pPr>
  </w:style>
  <w:style w:type="character" w:customStyle="1" w:styleId="CommentTextChar">
    <w:name w:val="Comment Text Char"/>
    <w:basedOn w:val="DefaultParagraphFont"/>
    <w:link w:val="CommentText"/>
    <w:uiPriority w:val="99"/>
    <w:semiHidden/>
    <w:rsid w:val="00D61D08"/>
  </w:style>
  <w:style w:type="paragraph" w:styleId="CommentSubject">
    <w:name w:val="annotation subject"/>
    <w:basedOn w:val="CommentText"/>
    <w:next w:val="CommentText"/>
    <w:link w:val="CommentSubjectChar"/>
    <w:uiPriority w:val="99"/>
    <w:semiHidden/>
    <w:locked/>
    <w:rsid w:val="00F80750"/>
    <w:rPr>
      <w:b/>
      <w:bCs/>
    </w:rPr>
  </w:style>
  <w:style w:type="character" w:customStyle="1" w:styleId="CommentSubjectChar">
    <w:name w:val="Comment Subject Char"/>
    <w:basedOn w:val="CommentTextChar"/>
    <w:link w:val="CommentSubject"/>
    <w:uiPriority w:val="99"/>
    <w:semiHidden/>
    <w:rsid w:val="00D61D08"/>
    <w:rPr>
      <w:b/>
      <w:bCs/>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DC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D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A4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A400" w:themeFill="accent1" w:themeFillShade="BF"/>
      </w:tcPr>
    </w:tblStylePr>
    <w:tblStylePr w:type="band1Vert">
      <w:tblPr/>
      <w:tcPr>
        <w:tcBorders>
          <w:top w:val="nil"/>
          <w:left w:val="nil"/>
          <w:bottom w:val="nil"/>
          <w:right w:val="nil"/>
          <w:insideH w:val="nil"/>
          <w:insideV w:val="nil"/>
        </w:tcBorders>
        <w:shd w:val="clear" w:color="auto" w:fill="BFA400" w:themeFill="accent1" w:themeFillShade="BF"/>
      </w:tcPr>
    </w:tblStylePr>
    <w:tblStylePr w:type="band1Horz">
      <w:tblPr/>
      <w:tcPr>
        <w:tcBorders>
          <w:top w:val="nil"/>
          <w:left w:val="nil"/>
          <w:bottom w:val="nil"/>
          <w:right w:val="nil"/>
          <w:insideH w:val="nil"/>
          <w:insideV w:val="nil"/>
        </w:tcBorders>
        <w:shd w:val="clear" w:color="auto" w:fill="BFA400"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635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D06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0E0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0E05" w:themeFill="accent2" w:themeFillShade="BF"/>
      </w:tcPr>
    </w:tblStylePr>
    <w:tblStylePr w:type="band1Vert">
      <w:tblPr/>
      <w:tcPr>
        <w:tcBorders>
          <w:top w:val="nil"/>
          <w:left w:val="nil"/>
          <w:bottom w:val="nil"/>
          <w:right w:val="nil"/>
          <w:insideH w:val="nil"/>
          <w:insideV w:val="nil"/>
        </w:tcBorders>
        <w:shd w:val="clear" w:color="auto" w:fill="FF0E05" w:themeFill="accent2" w:themeFillShade="BF"/>
      </w:tcPr>
    </w:tblStylePr>
    <w:tblStylePr w:type="band1Horz">
      <w:tblPr/>
      <w:tcPr>
        <w:tcBorders>
          <w:top w:val="nil"/>
          <w:left w:val="nil"/>
          <w:bottom w:val="nil"/>
          <w:right w:val="nil"/>
          <w:insideH w:val="nil"/>
          <w:insideV w:val="nil"/>
        </w:tcBorders>
        <w:shd w:val="clear" w:color="auto" w:fill="FF0E05"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3F61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2F6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479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4794" w:themeFill="accent3" w:themeFillShade="BF"/>
      </w:tcPr>
    </w:tblStylePr>
    <w:tblStylePr w:type="band1Vert">
      <w:tblPr/>
      <w:tcPr>
        <w:tcBorders>
          <w:top w:val="nil"/>
          <w:left w:val="nil"/>
          <w:bottom w:val="nil"/>
          <w:right w:val="nil"/>
          <w:insideH w:val="nil"/>
          <w:insideV w:val="nil"/>
        </w:tcBorders>
        <w:shd w:val="clear" w:color="auto" w:fill="2D4794" w:themeFill="accent3" w:themeFillShade="BF"/>
      </w:tcPr>
    </w:tblStylePr>
    <w:tblStylePr w:type="band1Horz">
      <w:tblPr/>
      <w:tcPr>
        <w:tcBorders>
          <w:top w:val="nil"/>
          <w:left w:val="nil"/>
          <w:bottom w:val="nil"/>
          <w:right w:val="nil"/>
          <w:insideH w:val="nil"/>
          <w:insideV w:val="nil"/>
        </w:tcBorders>
        <w:shd w:val="clear" w:color="auto" w:fill="2D4794"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1AC98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644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3966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39664" w:themeFill="accent4" w:themeFillShade="BF"/>
      </w:tcPr>
    </w:tblStylePr>
    <w:tblStylePr w:type="band1Vert">
      <w:tblPr/>
      <w:tcPr>
        <w:tcBorders>
          <w:top w:val="nil"/>
          <w:left w:val="nil"/>
          <w:bottom w:val="nil"/>
          <w:right w:val="nil"/>
          <w:insideH w:val="nil"/>
          <w:insideV w:val="nil"/>
        </w:tcBorders>
        <w:shd w:val="clear" w:color="auto" w:fill="139664" w:themeFill="accent4" w:themeFillShade="BF"/>
      </w:tcPr>
    </w:tblStylePr>
    <w:tblStylePr w:type="band1Horz">
      <w:tblPr/>
      <w:tcPr>
        <w:tcBorders>
          <w:top w:val="nil"/>
          <w:left w:val="nil"/>
          <w:bottom w:val="nil"/>
          <w:right w:val="nil"/>
          <w:insideH w:val="nil"/>
          <w:insideV w:val="nil"/>
        </w:tcBorders>
        <w:shd w:val="clear" w:color="auto" w:fill="139664"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FA91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C084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5327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53276" w:themeFill="accent5" w:themeFillShade="BF"/>
      </w:tcPr>
    </w:tblStylePr>
    <w:tblStylePr w:type="band1Vert">
      <w:tblPr/>
      <w:tcPr>
        <w:tcBorders>
          <w:top w:val="nil"/>
          <w:left w:val="nil"/>
          <w:bottom w:val="nil"/>
          <w:right w:val="nil"/>
          <w:insideH w:val="nil"/>
          <w:insideV w:val="nil"/>
        </w:tcBorders>
        <w:shd w:val="clear" w:color="auto" w:fill="F53276" w:themeFill="accent5" w:themeFillShade="BF"/>
      </w:tcPr>
    </w:tblStylePr>
    <w:tblStylePr w:type="band1Horz">
      <w:tblPr/>
      <w:tcPr>
        <w:tcBorders>
          <w:top w:val="nil"/>
          <w:left w:val="nil"/>
          <w:bottom w:val="nil"/>
          <w:right w:val="nil"/>
          <w:insideH w:val="nil"/>
          <w:insideV w:val="nil"/>
        </w:tcBorders>
        <w:shd w:val="clear" w:color="auto" w:fill="F53276"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8A68C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286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23CA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23CA6" w:themeFill="accent6" w:themeFillShade="BF"/>
      </w:tcPr>
    </w:tblStylePr>
    <w:tblStylePr w:type="band1Vert">
      <w:tblPr/>
      <w:tcPr>
        <w:tcBorders>
          <w:top w:val="nil"/>
          <w:left w:val="nil"/>
          <w:bottom w:val="nil"/>
          <w:right w:val="nil"/>
          <w:insideH w:val="nil"/>
          <w:insideV w:val="nil"/>
        </w:tcBorders>
        <w:shd w:val="clear" w:color="auto" w:fill="623CA6" w:themeFill="accent6" w:themeFillShade="BF"/>
      </w:tcPr>
    </w:tblStylePr>
    <w:tblStylePr w:type="band1Horz">
      <w:tblPr/>
      <w:tcPr>
        <w:tcBorders>
          <w:top w:val="nil"/>
          <w:left w:val="nil"/>
          <w:bottom w:val="nil"/>
          <w:right w:val="nil"/>
          <w:insideH w:val="nil"/>
          <w:insideV w:val="nil"/>
        </w:tcBorders>
        <w:shd w:val="clear" w:color="auto" w:fill="623CA6" w:themeFill="accent6" w:themeFillShade="BF"/>
      </w:tcPr>
    </w:tblStylePr>
  </w:style>
  <w:style w:type="paragraph" w:styleId="Date">
    <w:name w:val="Date"/>
    <w:basedOn w:val="Normal"/>
    <w:next w:val="Normal"/>
    <w:link w:val="DateChar"/>
    <w:uiPriority w:val="37"/>
    <w:locked/>
    <w:rsid w:val="00445E9C"/>
  </w:style>
  <w:style w:type="character" w:customStyle="1" w:styleId="DateChar">
    <w:name w:val="Date Char"/>
    <w:basedOn w:val="DefaultParagraphFont"/>
    <w:link w:val="Date"/>
    <w:uiPriority w:val="37"/>
    <w:rsid w:val="00445E9C"/>
  </w:style>
  <w:style w:type="paragraph" w:styleId="DocumentMap">
    <w:name w:val="Document Map"/>
    <w:basedOn w:val="Normal"/>
    <w:link w:val="DocumentMapChar"/>
    <w:uiPriority w:val="99"/>
    <w:semiHidden/>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61D08"/>
    <w:rPr>
      <w:rFonts w:ascii="Tahoma" w:hAnsi="Tahoma" w:cs="Tahoma"/>
      <w:sz w:val="16"/>
      <w:szCs w:val="16"/>
    </w:rPr>
  </w:style>
  <w:style w:type="paragraph" w:styleId="E-mailSignature">
    <w:name w:val="E-mail Signature"/>
    <w:basedOn w:val="Normal"/>
    <w:link w:val="E-mailSignatureChar"/>
    <w:uiPriority w:val="99"/>
    <w:semiHidden/>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D61D08"/>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line="240" w:lineRule="auto"/>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locked/>
    <w:rsid w:val="00F80750"/>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line="240" w:lineRule="auto"/>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semiHidden/>
    <w:rsid w:val="00D50E3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D50E39"/>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D50E39"/>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D50E39"/>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D50E39"/>
    <w:rPr>
      <w:rFonts w:asciiTheme="majorHAnsi" w:eastAsiaTheme="majorEastAsia" w:hAnsiTheme="majorHAnsi" w:cstheme="majorBidi"/>
      <w:iCs/>
    </w:rPr>
  </w:style>
  <w:style w:type="character" w:styleId="HTMLAcronym">
    <w:name w:val="HTML Acronym"/>
    <w:basedOn w:val="DefaultParagraphFont"/>
    <w:uiPriority w:val="99"/>
    <w:semiHidden/>
    <w:locked/>
    <w:rsid w:val="00F80750"/>
    <w:rPr>
      <w:noProof w:val="0"/>
      <w:lang w:val="en-AU"/>
    </w:rPr>
  </w:style>
  <w:style w:type="paragraph" w:styleId="HTMLAddress">
    <w:name w:val="HTML Address"/>
    <w:basedOn w:val="Normal"/>
    <w:link w:val="HTMLAddressChar"/>
    <w:uiPriority w:val="99"/>
    <w:semiHidden/>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D61D08"/>
    <w:rPr>
      <w:i/>
      <w:iCs/>
    </w:rPr>
  </w:style>
  <w:style w:type="character" w:styleId="HTMLCite">
    <w:name w:val="HTML Cite"/>
    <w:basedOn w:val="DefaultParagraphFont"/>
    <w:uiPriority w:val="99"/>
    <w:semiHidden/>
    <w:locked/>
    <w:rsid w:val="00F80750"/>
    <w:rPr>
      <w:i/>
      <w:iCs/>
      <w:noProof w:val="0"/>
      <w:lang w:val="en-AU"/>
    </w:rPr>
  </w:style>
  <w:style w:type="character" w:styleId="HTMLCode">
    <w:name w:val="HTML Code"/>
    <w:basedOn w:val="DefaultParagraphFont"/>
    <w:uiPriority w:val="99"/>
    <w:semiHidden/>
    <w:locked/>
    <w:rsid w:val="00F80750"/>
    <w:rPr>
      <w:rFonts w:ascii="Consolas" w:hAnsi="Consolas"/>
      <w:noProof w:val="0"/>
      <w:sz w:val="20"/>
      <w:szCs w:val="20"/>
      <w:lang w:val="en-AU"/>
    </w:rPr>
  </w:style>
  <w:style w:type="character" w:styleId="HTMLDefinition">
    <w:name w:val="HTML Definition"/>
    <w:basedOn w:val="DefaultParagraphFont"/>
    <w:uiPriority w:val="99"/>
    <w:semiHidden/>
    <w:locked/>
    <w:rsid w:val="00F80750"/>
    <w:rPr>
      <w:i/>
      <w:iCs/>
      <w:noProof w:val="0"/>
      <w:lang w:val="en-AU"/>
    </w:rPr>
  </w:style>
  <w:style w:type="character" w:styleId="HTMLKeyboard">
    <w:name w:val="HTML Keyboard"/>
    <w:basedOn w:val="DefaultParagraphFont"/>
    <w:uiPriority w:val="99"/>
    <w:semiHidden/>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locked/>
    <w:rsid w:val="00F80750"/>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61D08"/>
    <w:rPr>
      <w:rFonts w:ascii="Consolas" w:hAnsi="Consolas"/>
    </w:rPr>
  </w:style>
  <w:style w:type="character" w:styleId="HTMLSample">
    <w:name w:val="HTML Sample"/>
    <w:basedOn w:val="DefaultParagraphFont"/>
    <w:uiPriority w:val="99"/>
    <w:semiHidden/>
    <w:locked/>
    <w:rsid w:val="00F80750"/>
    <w:rPr>
      <w:rFonts w:ascii="Consolas" w:hAnsi="Consolas"/>
      <w:noProof w:val="0"/>
      <w:sz w:val="24"/>
      <w:szCs w:val="24"/>
      <w:lang w:val="en-AU"/>
    </w:rPr>
  </w:style>
  <w:style w:type="character" w:styleId="HTMLTypewriter">
    <w:name w:val="HTML Typewriter"/>
    <w:basedOn w:val="DefaultParagraphFont"/>
    <w:uiPriority w:val="99"/>
    <w:semiHidden/>
    <w:locked/>
    <w:rsid w:val="00F80750"/>
    <w:rPr>
      <w:rFonts w:ascii="Consolas" w:hAnsi="Consolas"/>
      <w:noProof w:val="0"/>
      <w:sz w:val="20"/>
      <w:szCs w:val="20"/>
      <w:lang w:val="en-AU"/>
    </w:rPr>
  </w:style>
  <w:style w:type="character" w:styleId="HTMLVariable">
    <w:name w:val="HTML Variable"/>
    <w:basedOn w:val="DefaultParagraphFont"/>
    <w:uiPriority w:val="99"/>
    <w:semiHidden/>
    <w:locked/>
    <w:rsid w:val="00F80750"/>
    <w:rPr>
      <w:i/>
      <w:iCs/>
      <w:noProof w:val="0"/>
      <w:lang w:val="en-AU"/>
    </w:rPr>
  </w:style>
  <w:style w:type="paragraph" w:styleId="Index1">
    <w:name w:val="index 1"/>
    <w:basedOn w:val="Normal"/>
    <w:next w:val="Normal"/>
    <w:autoRedefine/>
    <w:uiPriority w:val="99"/>
    <w:semiHidden/>
    <w:locked/>
    <w:rsid w:val="00F80750"/>
    <w:pPr>
      <w:spacing w:after="0" w:line="240" w:lineRule="auto"/>
      <w:ind w:left="190" w:hanging="190"/>
    </w:pPr>
  </w:style>
  <w:style w:type="paragraph" w:styleId="Index2">
    <w:name w:val="index 2"/>
    <w:basedOn w:val="Normal"/>
    <w:next w:val="Normal"/>
    <w:autoRedefine/>
    <w:uiPriority w:val="99"/>
    <w:semiHidden/>
    <w:locked/>
    <w:rsid w:val="00F80750"/>
    <w:pPr>
      <w:spacing w:after="0" w:line="240" w:lineRule="auto"/>
      <w:ind w:left="380" w:hanging="190"/>
    </w:pPr>
  </w:style>
  <w:style w:type="paragraph" w:styleId="Index3">
    <w:name w:val="index 3"/>
    <w:basedOn w:val="Normal"/>
    <w:next w:val="Normal"/>
    <w:autoRedefine/>
    <w:uiPriority w:val="99"/>
    <w:semiHidden/>
    <w:locked/>
    <w:rsid w:val="00F80750"/>
    <w:pPr>
      <w:spacing w:after="0" w:line="240" w:lineRule="auto"/>
      <w:ind w:left="570" w:hanging="190"/>
    </w:pPr>
  </w:style>
  <w:style w:type="paragraph" w:styleId="Index4">
    <w:name w:val="index 4"/>
    <w:basedOn w:val="Normal"/>
    <w:next w:val="Normal"/>
    <w:autoRedefine/>
    <w:uiPriority w:val="99"/>
    <w:semiHidden/>
    <w:locked/>
    <w:rsid w:val="00F80750"/>
    <w:pPr>
      <w:spacing w:after="0" w:line="240" w:lineRule="auto"/>
      <w:ind w:left="760" w:hanging="190"/>
    </w:pPr>
  </w:style>
  <w:style w:type="paragraph" w:styleId="Index5">
    <w:name w:val="index 5"/>
    <w:basedOn w:val="Normal"/>
    <w:next w:val="Normal"/>
    <w:autoRedefine/>
    <w:uiPriority w:val="99"/>
    <w:semiHidden/>
    <w:locked/>
    <w:rsid w:val="00F80750"/>
    <w:pPr>
      <w:spacing w:after="0" w:line="240" w:lineRule="auto"/>
      <w:ind w:left="950" w:hanging="190"/>
    </w:pPr>
  </w:style>
  <w:style w:type="paragraph" w:styleId="Index6">
    <w:name w:val="index 6"/>
    <w:basedOn w:val="Normal"/>
    <w:next w:val="Normal"/>
    <w:autoRedefine/>
    <w:uiPriority w:val="99"/>
    <w:semiHidden/>
    <w:locked/>
    <w:rsid w:val="00F80750"/>
    <w:pPr>
      <w:spacing w:after="0" w:line="240" w:lineRule="auto"/>
      <w:ind w:left="1140" w:hanging="190"/>
    </w:pPr>
  </w:style>
  <w:style w:type="paragraph" w:styleId="Index7">
    <w:name w:val="index 7"/>
    <w:basedOn w:val="Normal"/>
    <w:next w:val="Normal"/>
    <w:autoRedefine/>
    <w:uiPriority w:val="99"/>
    <w:semiHidden/>
    <w:locked/>
    <w:rsid w:val="00F80750"/>
    <w:pPr>
      <w:spacing w:after="0" w:line="240" w:lineRule="auto"/>
      <w:ind w:left="1330" w:hanging="190"/>
    </w:pPr>
  </w:style>
  <w:style w:type="paragraph" w:styleId="Index8">
    <w:name w:val="index 8"/>
    <w:basedOn w:val="Normal"/>
    <w:next w:val="Normal"/>
    <w:autoRedefine/>
    <w:uiPriority w:val="99"/>
    <w:semiHidden/>
    <w:locked/>
    <w:rsid w:val="00F80750"/>
    <w:pPr>
      <w:spacing w:after="0" w:line="240" w:lineRule="auto"/>
      <w:ind w:left="1520" w:hanging="190"/>
    </w:pPr>
  </w:style>
  <w:style w:type="paragraph" w:styleId="Index9">
    <w:name w:val="index 9"/>
    <w:basedOn w:val="Normal"/>
    <w:next w:val="Normal"/>
    <w:autoRedefine/>
    <w:uiPriority w:val="99"/>
    <w:semiHidden/>
    <w:locked/>
    <w:rsid w:val="00F80750"/>
    <w:pPr>
      <w:spacing w:after="0" w:line="240" w:lineRule="auto"/>
      <w:ind w:left="1710" w:hanging="190"/>
    </w:pPr>
  </w:style>
  <w:style w:type="paragraph" w:styleId="IndexHeading">
    <w:name w:val="index heading"/>
    <w:basedOn w:val="Normal"/>
    <w:next w:val="Index1"/>
    <w:uiPriority w:val="99"/>
    <w:semiHidden/>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DC00"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DC00" w:themeColor="accent1"/>
      </w:pBdr>
      <w:spacing w:before="200" w:after="280"/>
      <w:ind w:left="936" w:right="936"/>
    </w:pPr>
    <w:rPr>
      <w:b/>
      <w:bCs/>
      <w:i/>
      <w:iCs/>
      <w:color w:val="FFDC00" w:themeColor="accent1"/>
    </w:rPr>
  </w:style>
  <w:style w:type="character" w:customStyle="1" w:styleId="IntenseQuoteChar">
    <w:name w:val="Intense Quote Char"/>
    <w:basedOn w:val="DefaultParagraphFont"/>
    <w:link w:val="IntenseQuote"/>
    <w:uiPriority w:val="30"/>
    <w:semiHidden/>
    <w:rsid w:val="00F80750"/>
    <w:rPr>
      <w:b/>
      <w:bCs/>
      <w:i/>
      <w:iCs/>
      <w:noProof w:val="0"/>
      <w:color w:val="FFDC00" w:themeColor="accent1"/>
      <w:lang w:val="en-AU"/>
    </w:rPr>
  </w:style>
  <w:style w:type="character" w:styleId="IntenseReference">
    <w:name w:val="Intense Reference"/>
    <w:basedOn w:val="DefaultParagraphFont"/>
    <w:uiPriority w:val="32"/>
    <w:semiHidden/>
    <w:qFormat/>
    <w:locked/>
    <w:rsid w:val="00F80750"/>
    <w:rPr>
      <w:b/>
      <w:bCs/>
      <w:smallCaps/>
      <w:noProof w:val="0"/>
      <w:color w:val="FF635D"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insideH w:val="single" w:sz="8" w:space="0" w:color="FFDC00" w:themeColor="accent1"/>
        <w:insideV w:val="single" w:sz="8" w:space="0" w:color="FFDC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C00" w:themeColor="accent1"/>
          <w:left w:val="single" w:sz="8" w:space="0" w:color="FFDC00" w:themeColor="accent1"/>
          <w:bottom w:val="single" w:sz="18" w:space="0" w:color="FFDC00" w:themeColor="accent1"/>
          <w:right w:val="single" w:sz="8" w:space="0" w:color="FFDC00" w:themeColor="accent1"/>
          <w:insideH w:val="nil"/>
          <w:insideV w:val="single" w:sz="8" w:space="0" w:color="FFDC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C00" w:themeColor="accent1"/>
          <w:left w:val="single" w:sz="8" w:space="0" w:color="FFDC00" w:themeColor="accent1"/>
          <w:bottom w:val="single" w:sz="8" w:space="0" w:color="FFDC00" w:themeColor="accent1"/>
          <w:right w:val="single" w:sz="8" w:space="0" w:color="FFDC00" w:themeColor="accent1"/>
          <w:insideH w:val="nil"/>
          <w:insideV w:val="single" w:sz="8" w:space="0" w:color="FFDC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tcPr>
    </w:tblStylePr>
    <w:tblStylePr w:type="band1Vert">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shd w:val="clear" w:color="auto" w:fill="FFF6C0" w:themeFill="accent1" w:themeFillTint="3F"/>
      </w:tcPr>
    </w:tblStylePr>
    <w:tblStylePr w:type="band1Horz">
      <w:tblPr/>
      <w:tcPr>
        <w:tcBorders>
          <w:top w:val="single" w:sz="8" w:space="0" w:color="FFDC00" w:themeColor="accent1"/>
          <w:left w:val="single" w:sz="8" w:space="0" w:color="FFDC00" w:themeColor="accent1"/>
          <w:bottom w:val="single" w:sz="8" w:space="0" w:color="FFDC00" w:themeColor="accent1"/>
          <w:right w:val="single" w:sz="8" w:space="0" w:color="FFDC00" w:themeColor="accent1"/>
          <w:insideV w:val="single" w:sz="8" w:space="0" w:color="FFDC00" w:themeColor="accent1"/>
        </w:tcBorders>
        <w:shd w:val="clear" w:color="auto" w:fill="FFF6C0" w:themeFill="accent1" w:themeFillTint="3F"/>
      </w:tcPr>
    </w:tblStylePr>
    <w:tblStylePr w:type="band2Horz">
      <w:tblPr/>
      <w:tcPr>
        <w:tcBorders>
          <w:top w:val="single" w:sz="8" w:space="0" w:color="FFDC00" w:themeColor="accent1"/>
          <w:left w:val="single" w:sz="8" w:space="0" w:color="FFDC00" w:themeColor="accent1"/>
          <w:bottom w:val="single" w:sz="8" w:space="0" w:color="FFDC00" w:themeColor="accent1"/>
          <w:right w:val="single" w:sz="8" w:space="0" w:color="FFDC00" w:themeColor="accent1"/>
          <w:insideV w:val="single" w:sz="8" w:space="0" w:color="FFDC00"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insideH w:val="single" w:sz="8" w:space="0" w:color="FF635D" w:themeColor="accent2"/>
        <w:insideV w:val="single" w:sz="8" w:space="0" w:color="FF635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5D" w:themeColor="accent2"/>
          <w:left w:val="single" w:sz="8" w:space="0" w:color="FF635D" w:themeColor="accent2"/>
          <w:bottom w:val="single" w:sz="18" w:space="0" w:color="FF635D" w:themeColor="accent2"/>
          <w:right w:val="single" w:sz="8" w:space="0" w:color="FF635D" w:themeColor="accent2"/>
          <w:insideH w:val="nil"/>
          <w:insideV w:val="single" w:sz="8" w:space="0" w:color="FF635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5D" w:themeColor="accent2"/>
          <w:left w:val="single" w:sz="8" w:space="0" w:color="FF635D" w:themeColor="accent2"/>
          <w:bottom w:val="single" w:sz="8" w:space="0" w:color="FF635D" w:themeColor="accent2"/>
          <w:right w:val="single" w:sz="8" w:space="0" w:color="FF635D" w:themeColor="accent2"/>
          <w:insideH w:val="nil"/>
          <w:insideV w:val="single" w:sz="8" w:space="0" w:color="FF635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tcPr>
    </w:tblStylePr>
    <w:tblStylePr w:type="band1Vert">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shd w:val="clear" w:color="auto" w:fill="FFD8D6" w:themeFill="accent2" w:themeFillTint="3F"/>
      </w:tcPr>
    </w:tblStylePr>
    <w:tblStylePr w:type="band1Horz">
      <w:tblPr/>
      <w:tcPr>
        <w:tcBorders>
          <w:top w:val="single" w:sz="8" w:space="0" w:color="FF635D" w:themeColor="accent2"/>
          <w:left w:val="single" w:sz="8" w:space="0" w:color="FF635D" w:themeColor="accent2"/>
          <w:bottom w:val="single" w:sz="8" w:space="0" w:color="FF635D" w:themeColor="accent2"/>
          <w:right w:val="single" w:sz="8" w:space="0" w:color="FF635D" w:themeColor="accent2"/>
          <w:insideV w:val="single" w:sz="8" w:space="0" w:color="FF635D" w:themeColor="accent2"/>
        </w:tcBorders>
        <w:shd w:val="clear" w:color="auto" w:fill="FFD8D6" w:themeFill="accent2" w:themeFillTint="3F"/>
      </w:tcPr>
    </w:tblStylePr>
    <w:tblStylePr w:type="band2Horz">
      <w:tblPr/>
      <w:tcPr>
        <w:tcBorders>
          <w:top w:val="single" w:sz="8" w:space="0" w:color="FF635D" w:themeColor="accent2"/>
          <w:left w:val="single" w:sz="8" w:space="0" w:color="FF635D" w:themeColor="accent2"/>
          <w:bottom w:val="single" w:sz="8" w:space="0" w:color="FF635D" w:themeColor="accent2"/>
          <w:right w:val="single" w:sz="8" w:space="0" w:color="FF635D" w:themeColor="accent2"/>
          <w:insideV w:val="single" w:sz="8" w:space="0" w:color="FF635D"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insideH w:val="single" w:sz="8" w:space="0" w:color="3F61C4" w:themeColor="accent3"/>
        <w:insideV w:val="single" w:sz="8" w:space="0" w:color="3F61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61C4" w:themeColor="accent3"/>
          <w:left w:val="single" w:sz="8" w:space="0" w:color="3F61C4" w:themeColor="accent3"/>
          <w:bottom w:val="single" w:sz="18" w:space="0" w:color="3F61C4" w:themeColor="accent3"/>
          <w:right w:val="single" w:sz="8" w:space="0" w:color="3F61C4" w:themeColor="accent3"/>
          <w:insideH w:val="nil"/>
          <w:insideV w:val="single" w:sz="8" w:space="0" w:color="3F61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61C4" w:themeColor="accent3"/>
          <w:left w:val="single" w:sz="8" w:space="0" w:color="3F61C4" w:themeColor="accent3"/>
          <w:bottom w:val="single" w:sz="8" w:space="0" w:color="3F61C4" w:themeColor="accent3"/>
          <w:right w:val="single" w:sz="8" w:space="0" w:color="3F61C4" w:themeColor="accent3"/>
          <w:insideH w:val="nil"/>
          <w:insideV w:val="single" w:sz="8" w:space="0" w:color="3F61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tcPr>
    </w:tblStylePr>
    <w:tblStylePr w:type="band1Vert">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shd w:val="clear" w:color="auto" w:fill="CFD7F0" w:themeFill="accent3" w:themeFillTint="3F"/>
      </w:tcPr>
    </w:tblStylePr>
    <w:tblStylePr w:type="band1Horz">
      <w:tblPr/>
      <w:tcPr>
        <w:tcBorders>
          <w:top w:val="single" w:sz="8" w:space="0" w:color="3F61C4" w:themeColor="accent3"/>
          <w:left w:val="single" w:sz="8" w:space="0" w:color="3F61C4" w:themeColor="accent3"/>
          <w:bottom w:val="single" w:sz="8" w:space="0" w:color="3F61C4" w:themeColor="accent3"/>
          <w:right w:val="single" w:sz="8" w:space="0" w:color="3F61C4" w:themeColor="accent3"/>
          <w:insideV w:val="single" w:sz="8" w:space="0" w:color="3F61C4" w:themeColor="accent3"/>
        </w:tcBorders>
        <w:shd w:val="clear" w:color="auto" w:fill="CFD7F0" w:themeFill="accent3" w:themeFillTint="3F"/>
      </w:tcPr>
    </w:tblStylePr>
    <w:tblStylePr w:type="band2Horz">
      <w:tblPr/>
      <w:tcPr>
        <w:tcBorders>
          <w:top w:val="single" w:sz="8" w:space="0" w:color="3F61C4" w:themeColor="accent3"/>
          <w:left w:val="single" w:sz="8" w:space="0" w:color="3F61C4" w:themeColor="accent3"/>
          <w:bottom w:val="single" w:sz="8" w:space="0" w:color="3F61C4" w:themeColor="accent3"/>
          <w:right w:val="single" w:sz="8" w:space="0" w:color="3F61C4" w:themeColor="accent3"/>
          <w:insideV w:val="single" w:sz="8" w:space="0" w:color="3F61C4"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insideH w:val="single" w:sz="8" w:space="0" w:color="1AC987" w:themeColor="accent4"/>
        <w:insideV w:val="single" w:sz="8" w:space="0" w:color="1AC98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C987" w:themeColor="accent4"/>
          <w:left w:val="single" w:sz="8" w:space="0" w:color="1AC987" w:themeColor="accent4"/>
          <w:bottom w:val="single" w:sz="18" w:space="0" w:color="1AC987" w:themeColor="accent4"/>
          <w:right w:val="single" w:sz="8" w:space="0" w:color="1AC987" w:themeColor="accent4"/>
          <w:insideH w:val="nil"/>
          <w:insideV w:val="single" w:sz="8" w:space="0" w:color="1AC98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C987" w:themeColor="accent4"/>
          <w:left w:val="single" w:sz="8" w:space="0" w:color="1AC987" w:themeColor="accent4"/>
          <w:bottom w:val="single" w:sz="8" w:space="0" w:color="1AC987" w:themeColor="accent4"/>
          <w:right w:val="single" w:sz="8" w:space="0" w:color="1AC987" w:themeColor="accent4"/>
          <w:insideH w:val="nil"/>
          <w:insideV w:val="single" w:sz="8" w:space="0" w:color="1AC98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tcPr>
    </w:tblStylePr>
    <w:tblStylePr w:type="band1Vert">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shd w:val="clear" w:color="auto" w:fill="C1F7E2" w:themeFill="accent4" w:themeFillTint="3F"/>
      </w:tcPr>
    </w:tblStylePr>
    <w:tblStylePr w:type="band1Horz">
      <w:tblPr/>
      <w:tcPr>
        <w:tcBorders>
          <w:top w:val="single" w:sz="8" w:space="0" w:color="1AC987" w:themeColor="accent4"/>
          <w:left w:val="single" w:sz="8" w:space="0" w:color="1AC987" w:themeColor="accent4"/>
          <w:bottom w:val="single" w:sz="8" w:space="0" w:color="1AC987" w:themeColor="accent4"/>
          <w:right w:val="single" w:sz="8" w:space="0" w:color="1AC987" w:themeColor="accent4"/>
          <w:insideV w:val="single" w:sz="8" w:space="0" w:color="1AC987" w:themeColor="accent4"/>
        </w:tcBorders>
        <w:shd w:val="clear" w:color="auto" w:fill="C1F7E2" w:themeFill="accent4" w:themeFillTint="3F"/>
      </w:tcPr>
    </w:tblStylePr>
    <w:tblStylePr w:type="band2Horz">
      <w:tblPr/>
      <w:tcPr>
        <w:tcBorders>
          <w:top w:val="single" w:sz="8" w:space="0" w:color="1AC987" w:themeColor="accent4"/>
          <w:left w:val="single" w:sz="8" w:space="0" w:color="1AC987" w:themeColor="accent4"/>
          <w:bottom w:val="single" w:sz="8" w:space="0" w:color="1AC987" w:themeColor="accent4"/>
          <w:right w:val="single" w:sz="8" w:space="0" w:color="1AC987" w:themeColor="accent4"/>
          <w:insideV w:val="single" w:sz="8" w:space="0" w:color="1AC987"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insideH w:val="single" w:sz="8" w:space="0" w:color="FA91B6" w:themeColor="accent5"/>
        <w:insideV w:val="single" w:sz="8" w:space="0" w:color="FA91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91B6" w:themeColor="accent5"/>
          <w:left w:val="single" w:sz="8" w:space="0" w:color="FA91B6" w:themeColor="accent5"/>
          <w:bottom w:val="single" w:sz="18" w:space="0" w:color="FA91B6" w:themeColor="accent5"/>
          <w:right w:val="single" w:sz="8" w:space="0" w:color="FA91B6" w:themeColor="accent5"/>
          <w:insideH w:val="nil"/>
          <w:insideV w:val="single" w:sz="8" w:space="0" w:color="FA91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91B6" w:themeColor="accent5"/>
          <w:left w:val="single" w:sz="8" w:space="0" w:color="FA91B6" w:themeColor="accent5"/>
          <w:bottom w:val="single" w:sz="8" w:space="0" w:color="FA91B6" w:themeColor="accent5"/>
          <w:right w:val="single" w:sz="8" w:space="0" w:color="FA91B6" w:themeColor="accent5"/>
          <w:insideH w:val="nil"/>
          <w:insideV w:val="single" w:sz="8" w:space="0" w:color="FA91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tcPr>
    </w:tblStylePr>
    <w:tblStylePr w:type="band1Vert">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shd w:val="clear" w:color="auto" w:fill="FDE3EC" w:themeFill="accent5" w:themeFillTint="3F"/>
      </w:tcPr>
    </w:tblStylePr>
    <w:tblStylePr w:type="band1Horz">
      <w:tblPr/>
      <w:tcPr>
        <w:tcBorders>
          <w:top w:val="single" w:sz="8" w:space="0" w:color="FA91B6" w:themeColor="accent5"/>
          <w:left w:val="single" w:sz="8" w:space="0" w:color="FA91B6" w:themeColor="accent5"/>
          <w:bottom w:val="single" w:sz="8" w:space="0" w:color="FA91B6" w:themeColor="accent5"/>
          <w:right w:val="single" w:sz="8" w:space="0" w:color="FA91B6" w:themeColor="accent5"/>
          <w:insideV w:val="single" w:sz="8" w:space="0" w:color="FA91B6" w:themeColor="accent5"/>
        </w:tcBorders>
        <w:shd w:val="clear" w:color="auto" w:fill="FDE3EC" w:themeFill="accent5" w:themeFillTint="3F"/>
      </w:tcPr>
    </w:tblStylePr>
    <w:tblStylePr w:type="band2Horz">
      <w:tblPr/>
      <w:tcPr>
        <w:tcBorders>
          <w:top w:val="single" w:sz="8" w:space="0" w:color="FA91B6" w:themeColor="accent5"/>
          <w:left w:val="single" w:sz="8" w:space="0" w:color="FA91B6" w:themeColor="accent5"/>
          <w:bottom w:val="single" w:sz="8" w:space="0" w:color="FA91B6" w:themeColor="accent5"/>
          <w:right w:val="single" w:sz="8" w:space="0" w:color="FA91B6" w:themeColor="accent5"/>
          <w:insideV w:val="single" w:sz="8" w:space="0" w:color="FA91B6"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insideH w:val="single" w:sz="8" w:space="0" w:color="8A68C8" w:themeColor="accent6"/>
        <w:insideV w:val="single" w:sz="8" w:space="0" w:color="8A68C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68C8" w:themeColor="accent6"/>
          <w:left w:val="single" w:sz="8" w:space="0" w:color="8A68C8" w:themeColor="accent6"/>
          <w:bottom w:val="single" w:sz="18" w:space="0" w:color="8A68C8" w:themeColor="accent6"/>
          <w:right w:val="single" w:sz="8" w:space="0" w:color="8A68C8" w:themeColor="accent6"/>
          <w:insideH w:val="nil"/>
          <w:insideV w:val="single" w:sz="8" w:space="0" w:color="8A68C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68C8" w:themeColor="accent6"/>
          <w:left w:val="single" w:sz="8" w:space="0" w:color="8A68C8" w:themeColor="accent6"/>
          <w:bottom w:val="single" w:sz="8" w:space="0" w:color="8A68C8" w:themeColor="accent6"/>
          <w:right w:val="single" w:sz="8" w:space="0" w:color="8A68C8" w:themeColor="accent6"/>
          <w:insideH w:val="nil"/>
          <w:insideV w:val="single" w:sz="8" w:space="0" w:color="8A68C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tcPr>
    </w:tblStylePr>
    <w:tblStylePr w:type="band1Vert">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shd w:val="clear" w:color="auto" w:fill="E1D9F1" w:themeFill="accent6" w:themeFillTint="3F"/>
      </w:tcPr>
    </w:tblStylePr>
    <w:tblStylePr w:type="band1Horz">
      <w:tblPr/>
      <w:tcPr>
        <w:tcBorders>
          <w:top w:val="single" w:sz="8" w:space="0" w:color="8A68C8" w:themeColor="accent6"/>
          <w:left w:val="single" w:sz="8" w:space="0" w:color="8A68C8" w:themeColor="accent6"/>
          <w:bottom w:val="single" w:sz="8" w:space="0" w:color="8A68C8" w:themeColor="accent6"/>
          <w:right w:val="single" w:sz="8" w:space="0" w:color="8A68C8" w:themeColor="accent6"/>
          <w:insideV w:val="single" w:sz="8" w:space="0" w:color="8A68C8" w:themeColor="accent6"/>
        </w:tcBorders>
        <w:shd w:val="clear" w:color="auto" w:fill="E1D9F1" w:themeFill="accent6" w:themeFillTint="3F"/>
      </w:tcPr>
    </w:tblStylePr>
    <w:tblStylePr w:type="band2Horz">
      <w:tblPr/>
      <w:tcPr>
        <w:tcBorders>
          <w:top w:val="single" w:sz="8" w:space="0" w:color="8A68C8" w:themeColor="accent6"/>
          <w:left w:val="single" w:sz="8" w:space="0" w:color="8A68C8" w:themeColor="accent6"/>
          <w:bottom w:val="single" w:sz="8" w:space="0" w:color="8A68C8" w:themeColor="accent6"/>
          <w:right w:val="single" w:sz="8" w:space="0" w:color="8A68C8" w:themeColor="accent6"/>
          <w:insideV w:val="single" w:sz="8" w:space="0" w:color="8A68C8"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tblBorders>
    </w:tblPr>
    <w:tblStylePr w:type="firstRow">
      <w:pPr>
        <w:spacing w:before="0" w:after="0" w:line="240" w:lineRule="auto"/>
      </w:pPr>
      <w:rPr>
        <w:b/>
        <w:bCs/>
        <w:color w:val="FFFFFF" w:themeColor="background1"/>
      </w:rPr>
      <w:tblPr/>
      <w:tcPr>
        <w:shd w:val="clear" w:color="auto" w:fill="FFDC00" w:themeFill="accent1"/>
      </w:tcPr>
    </w:tblStylePr>
    <w:tblStylePr w:type="lastRow">
      <w:pPr>
        <w:spacing w:before="0" w:after="0" w:line="240" w:lineRule="auto"/>
      </w:pPr>
      <w:rPr>
        <w:b/>
        <w:bCs/>
      </w:rPr>
      <w:tblPr/>
      <w:tcPr>
        <w:tcBorders>
          <w:top w:val="double" w:sz="6" w:space="0" w:color="FFDC00" w:themeColor="accent1"/>
          <w:left w:val="single" w:sz="8" w:space="0" w:color="FFDC00" w:themeColor="accent1"/>
          <w:bottom w:val="single" w:sz="8" w:space="0" w:color="FFDC00" w:themeColor="accent1"/>
          <w:right w:val="single" w:sz="8" w:space="0" w:color="FFDC00" w:themeColor="accent1"/>
        </w:tcBorders>
      </w:tcPr>
    </w:tblStylePr>
    <w:tblStylePr w:type="firstCol">
      <w:rPr>
        <w:b/>
        <w:bCs/>
      </w:rPr>
    </w:tblStylePr>
    <w:tblStylePr w:type="lastCol">
      <w:rPr>
        <w:b/>
        <w:bCs/>
      </w:rPr>
    </w:tblStylePr>
    <w:tblStylePr w:type="band1Vert">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tcPr>
    </w:tblStylePr>
    <w:tblStylePr w:type="band1Horz">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tblBorders>
    </w:tblPr>
    <w:tblStylePr w:type="firstRow">
      <w:pPr>
        <w:spacing w:before="0" w:after="0" w:line="240" w:lineRule="auto"/>
      </w:pPr>
      <w:rPr>
        <w:b/>
        <w:bCs/>
        <w:color w:val="FFFFFF" w:themeColor="background1"/>
      </w:rPr>
      <w:tblPr/>
      <w:tcPr>
        <w:shd w:val="clear" w:color="auto" w:fill="FF635D" w:themeFill="accent2"/>
      </w:tcPr>
    </w:tblStylePr>
    <w:tblStylePr w:type="lastRow">
      <w:pPr>
        <w:spacing w:before="0" w:after="0" w:line="240" w:lineRule="auto"/>
      </w:pPr>
      <w:rPr>
        <w:b/>
        <w:bCs/>
      </w:rPr>
      <w:tblPr/>
      <w:tcPr>
        <w:tcBorders>
          <w:top w:val="double" w:sz="6" w:space="0" w:color="FF635D" w:themeColor="accent2"/>
          <w:left w:val="single" w:sz="8" w:space="0" w:color="FF635D" w:themeColor="accent2"/>
          <w:bottom w:val="single" w:sz="8" w:space="0" w:color="FF635D" w:themeColor="accent2"/>
          <w:right w:val="single" w:sz="8" w:space="0" w:color="FF635D" w:themeColor="accent2"/>
        </w:tcBorders>
      </w:tcPr>
    </w:tblStylePr>
    <w:tblStylePr w:type="firstCol">
      <w:rPr>
        <w:b/>
        <w:bCs/>
      </w:rPr>
    </w:tblStylePr>
    <w:tblStylePr w:type="lastCol">
      <w:rPr>
        <w:b/>
        <w:bCs/>
      </w:rPr>
    </w:tblStylePr>
    <w:tblStylePr w:type="band1Vert">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tcPr>
    </w:tblStylePr>
    <w:tblStylePr w:type="band1Horz">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tblBorders>
    </w:tblPr>
    <w:tblStylePr w:type="firstRow">
      <w:pPr>
        <w:spacing w:before="0" w:after="0" w:line="240" w:lineRule="auto"/>
      </w:pPr>
      <w:rPr>
        <w:b/>
        <w:bCs/>
        <w:color w:val="FFFFFF" w:themeColor="background1"/>
      </w:rPr>
      <w:tblPr/>
      <w:tcPr>
        <w:shd w:val="clear" w:color="auto" w:fill="3F61C4" w:themeFill="accent3"/>
      </w:tcPr>
    </w:tblStylePr>
    <w:tblStylePr w:type="lastRow">
      <w:pPr>
        <w:spacing w:before="0" w:after="0" w:line="240" w:lineRule="auto"/>
      </w:pPr>
      <w:rPr>
        <w:b/>
        <w:bCs/>
      </w:rPr>
      <w:tblPr/>
      <w:tcPr>
        <w:tcBorders>
          <w:top w:val="double" w:sz="6" w:space="0" w:color="3F61C4" w:themeColor="accent3"/>
          <w:left w:val="single" w:sz="8" w:space="0" w:color="3F61C4" w:themeColor="accent3"/>
          <w:bottom w:val="single" w:sz="8" w:space="0" w:color="3F61C4" w:themeColor="accent3"/>
          <w:right w:val="single" w:sz="8" w:space="0" w:color="3F61C4" w:themeColor="accent3"/>
        </w:tcBorders>
      </w:tcPr>
    </w:tblStylePr>
    <w:tblStylePr w:type="firstCol">
      <w:rPr>
        <w:b/>
        <w:bCs/>
      </w:rPr>
    </w:tblStylePr>
    <w:tblStylePr w:type="lastCol">
      <w:rPr>
        <w:b/>
        <w:bCs/>
      </w:rPr>
    </w:tblStylePr>
    <w:tblStylePr w:type="band1Vert">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tcPr>
    </w:tblStylePr>
    <w:tblStylePr w:type="band1Horz">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tblBorders>
    </w:tblPr>
    <w:tblStylePr w:type="firstRow">
      <w:pPr>
        <w:spacing w:before="0" w:after="0" w:line="240" w:lineRule="auto"/>
      </w:pPr>
      <w:rPr>
        <w:b/>
        <w:bCs/>
        <w:color w:val="FFFFFF" w:themeColor="background1"/>
      </w:rPr>
      <w:tblPr/>
      <w:tcPr>
        <w:shd w:val="clear" w:color="auto" w:fill="1AC987" w:themeFill="accent4"/>
      </w:tcPr>
    </w:tblStylePr>
    <w:tblStylePr w:type="lastRow">
      <w:pPr>
        <w:spacing w:before="0" w:after="0" w:line="240" w:lineRule="auto"/>
      </w:pPr>
      <w:rPr>
        <w:b/>
        <w:bCs/>
      </w:rPr>
      <w:tblPr/>
      <w:tcPr>
        <w:tcBorders>
          <w:top w:val="double" w:sz="6" w:space="0" w:color="1AC987" w:themeColor="accent4"/>
          <w:left w:val="single" w:sz="8" w:space="0" w:color="1AC987" w:themeColor="accent4"/>
          <w:bottom w:val="single" w:sz="8" w:space="0" w:color="1AC987" w:themeColor="accent4"/>
          <w:right w:val="single" w:sz="8" w:space="0" w:color="1AC987" w:themeColor="accent4"/>
        </w:tcBorders>
      </w:tcPr>
    </w:tblStylePr>
    <w:tblStylePr w:type="firstCol">
      <w:rPr>
        <w:b/>
        <w:bCs/>
      </w:rPr>
    </w:tblStylePr>
    <w:tblStylePr w:type="lastCol">
      <w:rPr>
        <w:b/>
        <w:bCs/>
      </w:rPr>
    </w:tblStylePr>
    <w:tblStylePr w:type="band1Vert">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tcPr>
    </w:tblStylePr>
    <w:tblStylePr w:type="band1Horz">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tblBorders>
    </w:tblPr>
    <w:tblStylePr w:type="firstRow">
      <w:pPr>
        <w:spacing w:before="0" w:after="0" w:line="240" w:lineRule="auto"/>
      </w:pPr>
      <w:rPr>
        <w:b/>
        <w:bCs/>
        <w:color w:val="FFFFFF" w:themeColor="background1"/>
      </w:rPr>
      <w:tblPr/>
      <w:tcPr>
        <w:shd w:val="clear" w:color="auto" w:fill="FA91B6" w:themeFill="accent5"/>
      </w:tcPr>
    </w:tblStylePr>
    <w:tblStylePr w:type="lastRow">
      <w:pPr>
        <w:spacing w:before="0" w:after="0" w:line="240" w:lineRule="auto"/>
      </w:pPr>
      <w:rPr>
        <w:b/>
        <w:bCs/>
      </w:rPr>
      <w:tblPr/>
      <w:tcPr>
        <w:tcBorders>
          <w:top w:val="double" w:sz="6" w:space="0" w:color="FA91B6" w:themeColor="accent5"/>
          <w:left w:val="single" w:sz="8" w:space="0" w:color="FA91B6" w:themeColor="accent5"/>
          <w:bottom w:val="single" w:sz="8" w:space="0" w:color="FA91B6" w:themeColor="accent5"/>
          <w:right w:val="single" w:sz="8" w:space="0" w:color="FA91B6" w:themeColor="accent5"/>
        </w:tcBorders>
      </w:tcPr>
    </w:tblStylePr>
    <w:tblStylePr w:type="firstCol">
      <w:rPr>
        <w:b/>
        <w:bCs/>
      </w:rPr>
    </w:tblStylePr>
    <w:tblStylePr w:type="lastCol">
      <w:rPr>
        <w:b/>
        <w:bCs/>
      </w:rPr>
    </w:tblStylePr>
    <w:tblStylePr w:type="band1Vert">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tcPr>
    </w:tblStylePr>
    <w:tblStylePr w:type="band1Horz">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tblBorders>
    </w:tblPr>
    <w:tblStylePr w:type="firstRow">
      <w:pPr>
        <w:spacing w:before="0" w:after="0" w:line="240" w:lineRule="auto"/>
      </w:pPr>
      <w:rPr>
        <w:b/>
        <w:bCs/>
        <w:color w:val="FFFFFF" w:themeColor="background1"/>
      </w:rPr>
      <w:tblPr/>
      <w:tcPr>
        <w:shd w:val="clear" w:color="auto" w:fill="8A68C8" w:themeFill="accent6"/>
      </w:tcPr>
    </w:tblStylePr>
    <w:tblStylePr w:type="lastRow">
      <w:pPr>
        <w:spacing w:before="0" w:after="0" w:line="240" w:lineRule="auto"/>
      </w:pPr>
      <w:rPr>
        <w:b/>
        <w:bCs/>
      </w:rPr>
      <w:tblPr/>
      <w:tcPr>
        <w:tcBorders>
          <w:top w:val="double" w:sz="6" w:space="0" w:color="8A68C8" w:themeColor="accent6"/>
          <w:left w:val="single" w:sz="8" w:space="0" w:color="8A68C8" w:themeColor="accent6"/>
          <w:bottom w:val="single" w:sz="8" w:space="0" w:color="8A68C8" w:themeColor="accent6"/>
          <w:right w:val="single" w:sz="8" w:space="0" w:color="8A68C8" w:themeColor="accent6"/>
        </w:tcBorders>
      </w:tcPr>
    </w:tblStylePr>
    <w:tblStylePr w:type="firstCol">
      <w:rPr>
        <w:b/>
        <w:bCs/>
      </w:rPr>
    </w:tblStylePr>
    <w:tblStylePr w:type="lastCol">
      <w:rPr>
        <w:b/>
        <w:bCs/>
      </w:rPr>
    </w:tblStylePr>
    <w:tblStylePr w:type="band1Vert">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tcPr>
    </w:tblStylePr>
    <w:tblStylePr w:type="band1Horz">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BFA400" w:themeColor="accent1" w:themeShade="BF"/>
    </w:rPr>
    <w:tblPr>
      <w:tblStyleRowBandSize w:val="1"/>
      <w:tblStyleColBandSize w:val="1"/>
      <w:tblBorders>
        <w:top w:val="single" w:sz="8" w:space="0" w:color="FFDC00" w:themeColor="accent1"/>
        <w:bottom w:val="single" w:sz="8" w:space="0" w:color="FFDC00" w:themeColor="accent1"/>
      </w:tblBorders>
    </w:tblPr>
    <w:tblStylePr w:type="firstRow">
      <w:pPr>
        <w:spacing w:before="0" w:after="0" w:line="240" w:lineRule="auto"/>
      </w:pPr>
      <w:rPr>
        <w:b/>
        <w:bCs/>
      </w:rPr>
      <w:tblPr/>
      <w:tcPr>
        <w:tcBorders>
          <w:top w:val="single" w:sz="8" w:space="0" w:color="FFDC00" w:themeColor="accent1"/>
          <w:left w:val="nil"/>
          <w:bottom w:val="single" w:sz="8" w:space="0" w:color="FFDC00" w:themeColor="accent1"/>
          <w:right w:val="nil"/>
          <w:insideH w:val="nil"/>
          <w:insideV w:val="nil"/>
        </w:tcBorders>
      </w:tcPr>
    </w:tblStylePr>
    <w:tblStylePr w:type="lastRow">
      <w:pPr>
        <w:spacing w:before="0" w:after="0" w:line="240" w:lineRule="auto"/>
      </w:pPr>
      <w:rPr>
        <w:b/>
        <w:bCs/>
      </w:rPr>
      <w:tblPr/>
      <w:tcPr>
        <w:tcBorders>
          <w:top w:val="single" w:sz="8" w:space="0" w:color="FFDC00" w:themeColor="accent1"/>
          <w:left w:val="nil"/>
          <w:bottom w:val="single" w:sz="8" w:space="0" w:color="FFDC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6C0" w:themeFill="accent1" w:themeFillTint="3F"/>
      </w:tcPr>
    </w:tblStylePr>
    <w:tblStylePr w:type="band1Horz">
      <w:tblPr/>
      <w:tcPr>
        <w:tcBorders>
          <w:left w:val="nil"/>
          <w:right w:val="nil"/>
          <w:insideH w:val="nil"/>
          <w:insideV w:val="nil"/>
        </w:tcBorders>
        <w:shd w:val="clear" w:color="auto" w:fill="FFF6C0" w:themeFill="accent1" w:themeFillTint="3F"/>
      </w:tcPr>
    </w:tblStylePr>
  </w:style>
  <w:style w:type="table" w:styleId="LightShading-Accent2">
    <w:name w:val="Light Shading Accent 2"/>
    <w:basedOn w:val="TableNormal"/>
    <w:uiPriority w:val="60"/>
    <w:locked/>
    <w:rsid w:val="00F80750"/>
    <w:pPr>
      <w:spacing w:after="0" w:line="240" w:lineRule="auto"/>
    </w:pPr>
    <w:rPr>
      <w:color w:val="FF0E05" w:themeColor="accent2" w:themeShade="BF"/>
    </w:rPr>
    <w:tblPr>
      <w:tblStyleRowBandSize w:val="1"/>
      <w:tblStyleColBandSize w:val="1"/>
      <w:tblBorders>
        <w:top w:val="single" w:sz="8" w:space="0" w:color="FF635D" w:themeColor="accent2"/>
        <w:bottom w:val="single" w:sz="8" w:space="0" w:color="FF635D" w:themeColor="accent2"/>
      </w:tblBorders>
    </w:tblPr>
    <w:tblStylePr w:type="firstRow">
      <w:pPr>
        <w:spacing w:before="0" w:after="0" w:line="240" w:lineRule="auto"/>
      </w:pPr>
      <w:rPr>
        <w:b/>
        <w:bCs/>
      </w:rPr>
      <w:tblPr/>
      <w:tcPr>
        <w:tcBorders>
          <w:top w:val="single" w:sz="8" w:space="0" w:color="FF635D" w:themeColor="accent2"/>
          <w:left w:val="nil"/>
          <w:bottom w:val="single" w:sz="8" w:space="0" w:color="FF635D" w:themeColor="accent2"/>
          <w:right w:val="nil"/>
          <w:insideH w:val="nil"/>
          <w:insideV w:val="nil"/>
        </w:tcBorders>
      </w:tcPr>
    </w:tblStylePr>
    <w:tblStylePr w:type="lastRow">
      <w:pPr>
        <w:spacing w:before="0" w:after="0" w:line="240" w:lineRule="auto"/>
      </w:pPr>
      <w:rPr>
        <w:b/>
        <w:bCs/>
      </w:rPr>
      <w:tblPr/>
      <w:tcPr>
        <w:tcBorders>
          <w:top w:val="single" w:sz="8" w:space="0" w:color="FF635D" w:themeColor="accent2"/>
          <w:left w:val="nil"/>
          <w:bottom w:val="single" w:sz="8" w:space="0" w:color="FF635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D6" w:themeFill="accent2" w:themeFillTint="3F"/>
      </w:tcPr>
    </w:tblStylePr>
    <w:tblStylePr w:type="band1Horz">
      <w:tblPr/>
      <w:tcPr>
        <w:tcBorders>
          <w:left w:val="nil"/>
          <w:right w:val="nil"/>
          <w:insideH w:val="nil"/>
          <w:insideV w:val="nil"/>
        </w:tcBorders>
        <w:shd w:val="clear" w:color="auto" w:fill="FFD8D6" w:themeFill="accent2" w:themeFillTint="3F"/>
      </w:tcPr>
    </w:tblStylePr>
  </w:style>
  <w:style w:type="table" w:styleId="LightShading-Accent3">
    <w:name w:val="Light Shading Accent 3"/>
    <w:basedOn w:val="TableNormal"/>
    <w:uiPriority w:val="60"/>
    <w:locked/>
    <w:rsid w:val="00F80750"/>
    <w:pPr>
      <w:spacing w:after="0" w:line="240" w:lineRule="auto"/>
    </w:pPr>
    <w:rPr>
      <w:color w:val="2D4794" w:themeColor="accent3" w:themeShade="BF"/>
    </w:rPr>
    <w:tblPr>
      <w:tblStyleRowBandSize w:val="1"/>
      <w:tblStyleColBandSize w:val="1"/>
      <w:tblBorders>
        <w:top w:val="single" w:sz="8" w:space="0" w:color="3F61C4" w:themeColor="accent3"/>
        <w:bottom w:val="single" w:sz="8" w:space="0" w:color="3F61C4" w:themeColor="accent3"/>
      </w:tblBorders>
    </w:tblPr>
    <w:tblStylePr w:type="firstRow">
      <w:pPr>
        <w:spacing w:before="0" w:after="0" w:line="240" w:lineRule="auto"/>
      </w:pPr>
      <w:rPr>
        <w:b/>
        <w:bCs/>
      </w:rPr>
      <w:tblPr/>
      <w:tcPr>
        <w:tcBorders>
          <w:top w:val="single" w:sz="8" w:space="0" w:color="3F61C4" w:themeColor="accent3"/>
          <w:left w:val="nil"/>
          <w:bottom w:val="single" w:sz="8" w:space="0" w:color="3F61C4" w:themeColor="accent3"/>
          <w:right w:val="nil"/>
          <w:insideH w:val="nil"/>
          <w:insideV w:val="nil"/>
        </w:tcBorders>
      </w:tcPr>
    </w:tblStylePr>
    <w:tblStylePr w:type="lastRow">
      <w:pPr>
        <w:spacing w:before="0" w:after="0" w:line="240" w:lineRule="auto"/>
      </w:pPr>
      <w:rPr>
        <w:b/>
        <w:bCs/>
      </w:rPr>
      <w:tblPr/>
      <w:tcPr>
        <w:tcBorders>
          <w:top w:val="single" w:sz="8" w:space="0" w:color="3F61C4" w:themeColor="accent3"/>
          <w:left w:val="nil"/>
          <w:bottom w:val="single" w:sz="8" w:space="0" w:color="3F61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7F0" w:themeFill="accent3" w:themeFillTint="3F"/>
      </w:tcPr>
    </w:tblStylePr>
    <w:tblStylePr w:type="band1Horz">
      <w:tblPr/>
      <w:tcPr>
        <w:tcBorders>
          <w:left w:val="nil"/>
          <w:right w:val="nil"/>
          <w:insideH w:val="nil"/>
          <w:insideV w:val="nil"/>
        </w:tcBorders>
        <w:shd w:val="clear" w:color="auto" w:fill="CFD7F0" w:themeFill="accent3" w:themeFillTint="3F"/>
      </w:tcPr>
    </w:tblStylePr>
  </w:style>
  <w:style w:type="table" w:styleId="LightShading-Accent4">
    <w:name w:val="Light Shading Accent 4"/>
    <w:basedOn w:val="TableNormal"/>
    <w:uiPriority w:val="60"/>
    <w:locked/>
    <w:rsid w:val="00F80750"/>
    <w:pPr>
      <w:spacing w:after="0" w:line="240" w:lineRule="auto"/>
    </w:pPr>
    <w:rPr>
      <w:color w:val="139664" w:themeColor="accent4" w:themeShade="BF"/>
    </w:rPr>
    <w:tblPr>
      <w:tblStyleRowBandSize w:val="1"/>
      <w:tblStyleColBandSize w:val="1"/>
      <w:tblBorders>
        <w:top w:val="single" w:sz="8" w:space="0" w:color="1AC987" w:themeColor="accent4"/>
        <w:bottom w:val="single" w:sz="8" w:space="0" w:color="1AC987" w:themeColor="accent4"/>
      </w:tblBorders>
    </w:tblPr>
    <w:tblStylePr w:type="firstRow">
      <w:pPr>
        <w:spacing w:before="0" w:after="0" w:line="240" w:lineRule="auto"/>
      </w:pPr>
      <w:rPr>
        <w:b/>
        <w:bCs/>
      </w:rPr>
      <w:tblPr/>
      <w:tcPr>
        <w:tcBorders>
          <w:top w:val="single" w:sz="8" w:space="0" w:color="1AC987" w:themeColor="accent4"/>
          <w:left w:val="nil"/>
          <w:bottom w:val="single" w:sz="8" w:space="0" w:color="1AC987" w:themeColor="accent4"/>
          <w:right w:val="nil"/>
          <w:insideH w:val="nil"/>
          <w:insideV w:val="nil"/>
        </w:tcBorders>
      </w:tcPr>
    </w:tblStylePr>
    <w:tblStylePr w:type="lastRow">
      <w:pPr>
        <w:spacing w:before="0" w:after="0" w:line="240" w:lineRule="auto"/>
      </w:pPr>
      <w:rPr>
        <w:b/>
        <w:bCs/>
      </w:rPr>
      <w:tblPr/>
      <w:tcPr>
        <w:tcBorders>
          <w:top w:val="single" w:sz="8" w:space="0" w:color="1AC987" w:themeColor="accent4"/>
          <w:left w:val="nil"/>
          <w:bottom w:val="single" w:sz="8" w:space="0" w:color="1AC98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F7E2" w:themeFill="accent4" w:themeFillTint="3F"/>
      </w:tcPr>
    </w:tblStylePr>
    <w:tblStylePr w:type="band1Horz">
      <w:tblPr/>
      <w:tcPr>
        <w:tcBorders>
          <w:left w:val="nil"/>
          <w:right w:val="nil"/>
          <w:insideH w:val="nil"/>
          <w:insideV w:val="nil"/>
        </w:tcBorders>
        <w:shd w:val="clear" w:color="auto" w:fill="C1F7E2" w:themeFill="accent4" w:themeFillTint="3F"/>
      </w:tcPr>
    </w:tblStylePr>
  </w:style>
  <w:style w:type="table" w:styleId="LightShading-Accent5">
    <w:name w:val="Light Shading Accent 5"/>
    <w:basedOn w:val="TableNormal"/>
    <w:uiPriority w:val="60"/>
    <w:locked/>
    <w:rsid w:val="00F80750"/>
    <w:pPr>
      <w:spacing w:after="0" w:line="240" w:lineRule="auto"/>
    </w:pPr>
    <w:rPr>
      <w:color w:val="F53276" w:themeColor="accent5" w:themeShade="BF"/>
    </w:rPr>
    <w:tblPr>
      <w:tblStyleRowBandSize w:val="1"/>
      <w:tblStyleColBandSize w:val="1"/>
      <w:tblBorders>
        <w:top w:val="single" w:sz="8" w:space="0" w:color="FA91B6" w:themeColor="accent5"/>
        <w:bottom w:val="single" w:sz="8" w:space="0" w:color="FA91B6" w:themeColor="accent5"/>
      </w:tblBorders>
    </w:tblPr>
    <w:tblStylePr w:type="firstRow">
      <w:pPr>
        <w:spacing w:before="0" w:after="0" w:line="240" w:lineRule="auto"/>
      </w:pPr>
      <w:rPr>
        <w:b/>
        <w:bCs/>
      </w:rPr>
      <w:tblPr/>
      <w:tcPr>
        <w:tcBorders>
          <w:top w:val="single" w:sz="8" w:space="0" w:color="FA91B6" w:themeColor="accent5"/>
          <w:left w:val="nil"/>
          <w:bottom w:val="single" w:sz="8" w:space="0" w:color="FA91B6" w:themeColor="accent5"/>
          <w:right w:val="nil"/>
          <w:insideH w:val="nil"/>
          <w:insideV w:val="nil"/>
        </w:tcBorders>
      </w:tcPr>
    </w:tblStylePr>
    <w:tblStylePr w:type="lastRow">
      <w:pPr>
        <w:spacing w:before="0" w:after="0" w:line="240" w:lineRule="auto"/>
      </w:pPr>
      <w:rPr>
        <w:b/>
        <w:bCs/>
      </w:rPr>
      <w:tblPr/>
      <w:tcPr>
        <w:tcBorders>
          <w:top w:val="single" w:sz="8" w:space="0" w:color="FA91B6" w:themeColor="accent5"/>
          <w:left w:val="nil"/>
          <w:bottom w:val="single" w:sz="8" w:space="0" w:color="FA91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3EC" w:themeFill="accent5" w:themeFillTint="3F"/>
      </w:tcPr>
    </w:tblStylePr>
    <w:tblStylePr w:type="band1Horz">
      <w:tblPr/>
      <w:tcPr>
        <w:tcBorders>
          <w:left w:val="nil"/>
          <w:right w:val="nil"/>
          <w:insideH w:val="nil"/>
          <w:insideV w:val="nil"/>
        </w:tcBorders>
        <w:shd w:val="clear" w:color="auto" w:fill="FDE3EC" w:themeFill="accent5" w:themeFillTint="3F"/>
      </w:tcPr>
    </w:tblStylePr>
  </w:style>
  <w:style w:type="table" w:styleId="LightShading-Accent6">
    <w:name w:val="Light Shading Accent 6"/>
    <w:basedOn w:val="TableNormal"/>
    <w:uiPriority w:val="60"/>
    <w:locked/>
    <w:rsid w:val="00F80750"/>
    <w:pPr>
      <w:spacing w:after="0" w:line="240" w:lineRule="auto"/>
    </w:pPr>
    <w:rPr>
      <w:color w:val="623CA6" w:themeColor="accent6" w:themeShade="BF"/>
    </w:rPr>
    <w:tblPr>
      <w:tblStyleRowBandSize w:val="1"/>
      <w:tblStyleColBandSize w:val="1"/>
      <w:tblBorders>
        <w:top w:val="single" w:sz="8" w:space="0" w:color="8A68C8" w:themeColor="accent6"/>
        <w:bottom w:val="single" w:sz="8" w:space="0" w:color="8A68C8" w:themeColor="accent6"/>
      </w:tblBorders>
    </w:tblPr>
    <w:tblStylePr w:type="firstRow">
      <w:pPr>
        <w:spacing w:before="0" w:after="0" w:line="240" w:lineRule="auto"/>
      </w:pPr>
      <w:rPr>
        <w:b/>
        <w:bCs/>
      </w:rPr>
      <w:tblPr/>
      <w:tcPr>
        <w:tcBorders>
          <w:top w:val="single" w:sz="8" w:space="0" w:color="8A68C8" w:themeColor="accent6"/>
          <w:left w:val="nil"/>
          <w:bottom w:val="single" w:sz="8" w:space="0" w:color="8A68C8" w:themeColor="accent6"/>
          <w:right w:val="nil"/>
          <w:insideH w:val="nil"/>
          <w:insideV w:val="nil"/>
        </w:tcBorders>
      </w:tcPr>
    </w:tblStylePr>
    <w:tblStylePr w:type="lastRow">
      <w:pPr>
        <w:spacing w:before="0" w:after="0" w:line="240" w:lineRule="auto"/>
      </w:pPr>
      <w:rPr>
        <w:b/>
        <w:bCs/>
      </w:rPr>
      <w:tblPr/>
      <w:tcPr>
        <w:tcBorders>
          <w:top w:val="single" w:sz="8" w:space="0" w:color="8A68C8" w:themeColor="accent6"/>
          <w:left w:val="nil"/>
          <w:bottom w:val="single" w:sz="8" w:space="0" w:color="8A68C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9F1" w:themeFill="accent6" w:themeFillTint="3F"/>
      </w:tcPr>
    </w:tblStylePr>
    <w:tblStylePr w:type="band1Horz">
      <w:tblPr/>
      <w:tcPr>
        <w:tcBorders>
          <w:left w:val="nil"/>
          <w:right w:val="nil"/>
          <w:insideH w:val="nil"/>
          <w:insideV w:val="nil"/>
        </w:tcBorders>
        <w:shd w:val="clear" w:color="auto" w:fill="E1D9F1" w:themeFill="accent6" w:themeFillTint="3F"/>
      </w:tcPr>
    </w:tblStylePr>
  </w:style>
  <w:style w:type="character" w:styleId="LineNumber">
    <w:name w:val="line number"/>
    <w:basedOn w:val="DefaultParagraphFont"/>
    <w:uiPriority w:val="99"/>
    <w:semiHidden/>
    <w:locked/>
    <w:rsid w:val="00F80750"/>
    <w:rPr>
      <w:noProof w:val="0"/>
      <w:lang w:val="en-AU"/>
    </w:rPr>
  </w:style>
  <w:style w:type="paragraph" w:styleId="List">
    <w:name w:val="List"/>
    <w:basedOn w:val="Normal"/>
    <w:uiPriority w:val="99"/>
    <w:semiHidden/>
    <w:locked/>
    <w:rsid w:val="00F80750"/>
    <w:pPr>
      <w:ind w:left="283" w:hanging="283"/>
      <w:contextualSpacing/>
    </w:pPr>
  </w:style>
  <w:style w:type="paragraph" w:styleId="List2">
    <w:name w:val="List 2"/>
    <w:basedOn w:val="Normal"/>
    <w:uiPriority w:val="99"/>
    <w:semiHidden/>
    <w:locked/>
    <w:rsid w:val="00F80750"/>
    <w:pPr>
      <w:ind w:left="566" w:hanging="283"/>
      <w:contextualSpacing/>
    </w:pPr>
  </w:style>
  <w:style w:type="paragraph" w:styleId="List3">
    <w:name w:val="List 3"/>
    <w:basedOn w:val="Normal"/>
    <w:uiPriority w:val="99"/>
    <w:semiHidden/>
    <w:locked/>
    <w:rsid w:val="00F80750"/>
    <w:pPr>
      <w:ind w:left="849" w:hanging="283"/>
      <w:contextualSpacing/>
    </w:pPr>
  </w:style>
  <w:style w:type="paragraph" w:styleId="List4">
    <w:name w:val="List 4"/>
    <w:basedOn w:val="Normal"/>
    <w:uiPriority w:val="99"/>
    <w:semiHidden/>
    <w:locked/>
    <w:rsid w:val="00F80750"/>
    <w:pPr>
      <w:ind w:left="1132" w:hanging="283"/>
      <w:contextualSpacing/>
    </w:pPr>
  </w:style>
  <w:style w:type="paragraph" w:styleId="List5">
    <w:name w:val="List 5"/>
    <w:basedOn w:val="Normal"/>
    <w:uiPriority w:val="99"/>
    <w:semiHidden/>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locked/>
    <w:rsid w:val="00F80750"/>
    <w:pPr>
      <w:ind w:left="283"/>
      <w:contextualSpacing/>
    </w:pPr>
  </w:style>
  <w:style w:type="paragraph" w:styleId="ListContinue2">
    <w:name w:val="List Continue 2"/>
    <w:basedOn w:val="Normal"/>
    <w:uiPriority w:val="99"/>
    <w:semiHidden/>
    <w:locked/>
    <w:rsid w:val="00F80750"/>
    <w:pPr>
      <w:ind w:left="566"/>
      <w:contextualSpacing/>
    </w:pPr>
  </w:style>
  <w:style w:type="paragraph" w:styleId="ListContinue3">
    <w:name w:val="List Continue 3"/>
    <w:basedOn w:val="Normal"/>
    <w:uiPriority w:val="99"/>
    <w:semiHidden/>
    <w:locked/>
    <w:rsid w:val="00F80750"/>
    <w:pPr>
      <w:ind w:left="849"/>
      <w:contextualSpacing/>
    </w:pPr>
  </w:style>
  <w:style w:type="paragraph" w:styleId="ListContinue4">
    <w:name w:val="List Continue 4"/>
    <w:basedOn w:val="Normal"/>
    <w:uiPriority w:val="99"/>
    <w:semiHidden/>
    <w:locked/>
    <w:rsid w:val="00F80750"/>
    <w:pPr>
      <w:ind w:left="1132"/>
      <w:contextualSpacing/>
    </w:pPr>
  </w:style>
  <w:style w:type="paragraph" w:styleId="ListContinue5">
    <w:name w:val="List Continue 5"/>
    <w:basedOn w:val="Normal"/>
    <w:uiPriority w:val="99"/>
    <w:semiHidden/>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17"/>
    <w:rsid w:val="002C2F55"/>
    <w:pPr>
      <w:tabs>
        <w:tab w:val="left" w:pos="357"/>
      </w:tabs>
      <w:ind w:left="357"/>
      <w:contextualSpacing/>
    </w:pPr>
  </w:style>
  <w:style w:type="paragraph" w:styleId="MacroText">
    <w:name w:val="macro"/>
    <w:link w:val="MacroTextChar"/>
    <w:uiPriority w:val="99"/>
    <w:semiHidden/>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61D08"/>
    <w:rPr>
      <w:rFonts w:ascii="Consolas" w:hAnsi="Consolas"/>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single" w:sz="8" w:space="0" w:color="FFE440" w:themeColor="accent1" w:themeTint="BF"/>
        <w:insideV w:val="single" w:sz="8" w:space="0" w:color="FFE440" w:themeColor="accent1" w:themeTint="BF"/>
      </w:tblBorders>
    </w:tblPr>
    <w:tcPr>
      <w:shd w:val="clear" w:color="auto" w:fill="FFF6C0" w:themeFill="accent1" w:themeFillTint="3F"/>
    </w:tcPr>
    <w:tblStylePr w:type="firstRow">
      <w:rPr>
        <w:b/>
        <w:bCs/>
      </w:rPr>
    </w:tblStylePr>
    <w:tblStylePr w:type="lastRow">
      <w:rPr>
        <w:b/>
        <w:bCs/>
      </w:rPr>
      <w:tblPr/>
      <w:tcPr>
        <w:tcBorders>
          <w:top w:val="single" w:sz="18" w:space="0" w:color="FFE440" w:themeColor="accent1" w:themeTint="BF"/>
        </w:tcBorders>
      </w:tcPr>
    </w:tblStylePr>
    <w:tblStylePr w:type="firstCol">
      <w:rPr>
        <w:b/>
        <w:bCs/>
      </w:rPr>
    </w:tblStylePr>
    <w:tblStylePr w:type="lastCol">
      <w:rPr>
        <w:b/>
        <w:bCs/>
      </w:rPr>
    </w:tblStylePr>
    <w:tblStylePr w:type="band1Vert">
      <w:tblPr/>
      <w:tcPr>
        <w:shd w:val="clear" w:color="auto" w:fill="FFED80" w:themeFill="accent1" w:themeFillTint="7F"/>
      </w:tcPr>
    </w:tblStylePr>
    <w:tblStylePr w:type="band1Horz">
      <w:tblPr/>
      <w:tcPr>
        <w:shd w:val="clear" w:color="auto" w:fill="FFED80"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single" w:sz="8" w:space="0" w:color="FF8985" w:themeColor="accent2" w:themeTint="BF"/>
        <w:insideV w:val="single" w:sz="8" w:space="0" w:color="FF8985" w:themeColor="accent2" w:themeTint="BF"/>
      </w:tblBorders>
    </w:tblPr>
    <w:tcPr>
      <w:shd w:val="clear" w:color="auto" w:fill="FFD8D6" w:themeFill="accent2" w:themeFillTint="3F"/>
    </w:tcPr>
    <w:tblStylePr w:type="firstRow">
      <w:rPr>
        <w:b/>
        <w:bCs/>
      </w:rPr>
    </w:tblStylePr>
    <w:tblStylePr w:type="lastRow">
      <w:rPr>
        <w:b/>
        <w:bCs/>
      </w:rPr>
      <w:tblPr/>
      <w:tcPr>
        <w:tcBorders>
          <w:top w:val="single" w:sz="18" w:space="0" w:color="FF8985" w:themeColor="accent2" w:themeTint="BF"/>
        </w:tcBorders>
      </w:tcPr>
    </w:tblStylePr>
    <w:tblStylePr w:type="firstCol">
      <w:rPr>
        <w:b/>
        <w:bCs/>
      </w:rPr>
    </w:tblStylePr>
    <w:tblStylePr w:type="lastCol">
      <w:rPr>
        <w:b/>
        <w:bCs/>
      </w:rPr>
    </w:tblStylePr>
    <w:tblStylePr w:type="band1Vert">
      <w:tblPr/>
      <w:tcPr>
        <w:shd w:val="clear" w:color="auto" w:fill="FFB0AE" w:themeFill="accent2" w:themeFillTint="7F"/>
      </w:tcPr>
    </w:tblStylePr>
    <w:tblStylePr w:type="band1Horz">
      <w:tblPr/>
      <w:tcPr>
        <w:shd w:val="clear" w:color="auto" w:fill="FFB0AE"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single" w:sz="8" w:space="0" w:color="6E88D2" w:themeColor="accent3" w:themeTint="BF"/>
        <w:insideV w:val="single" w:sz="8" w:space="0" w:color="6E88D2" w:themeColor="accent3" w:themeTint="BF"/>
      </w:tblBorders>
    </w:tblPr>
    <w:tcPr>
      <w:shd w:val="clear" w:color="auto" w:fill="CFD7F0" w:themeFill="accent3" w:themeFillTint="3F"/>
    </w:tcPr>
    <w:tblStylePr w:type="firstRow">
      <w:rPr>
        <w:b/>
        <w:bCs/>
      </w:rPr>
    </w:tblStylePr>
    <w:tblStylePr w:type="lastRow">
      <w:rPr>
        <w:b/>
        <w:bCs/>
      </w:rPr>
      <w:tblPr/>
      <w:tcPr>
        <w:tcBorders>
          <w:top w:val="single" w:sz="18" w:space="0" w:color="6E88D2" w:themeColor="accent3" w:themeTint="BF"/>
        </w:tcBorders>
      </w:tcPr>
    </w:tblStylePr>
    <w:tblStylePr w:type="firstCol">
      <w:rPr>
        <w:b/>
        <w:bCs/>
      </w:rPr>
    </w:tblStylePr>
    <w:tblStylePr w:type="lastCol">
      <w:rPr>
        <w:b/>
        <w:bCs/>
      </w:rPr>
    </w:tblStylePr>
    <w:tblStylePr w:type="band1Vert">
      <w:tblPr/>
      <w:tcPr>
        <w:shd w:val="clear" w:color="auto" w:fill="9FAFE1" w:themeFill="accent3" w:themeFillTint="7F"/>
      </w:tcPr>
    </w:tblStylePr>
    <w:tblStylePr w:type="band1Horz">
      <w:tblPr/>
      <w:tcPr>
        <w:shd w:val="clear" w:color="auto" w:fill="9FAFE1"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single" w:sz="8" w:space="0" w:color="43E6A8" w:themeColor="accent4" w:themeTint="BF"/>
        <w:insideV w:val="single" w:sz="8" w:space="0" w:color="43E6A8" w:themeColor="accent4" w:themeTint="BF"/>
      </w:tblBorders>
    </w:tblPr>
    <w:tcPr>
      <w:shd w:val="clear" w:color="auto" w:fill="C1F7E2" w:themeFill="accent4" w:themeFillTint="3F"/>
    </w:tcPr>
    <w:tblStylePr w:type="firstRow">
      <w:rPr>
        <w:b/>
        <w:bCs/>
      </w:rPr>
    </w:tblStylePr>
    <w:tblStylePr w:type="lastRow">
      <w:rPr>
        <w:b/>
        <w:bCs/>
      </w:rPr>
      <w:tblPr/>
      <w:tcPr>
        <w:tcBorders>
          <w:top w:val="single" w:sz="18" w:space="0" w:color="43E6A8" w:themeColor="accent4" w:themeTint="BF"/>
        </w:tcBorders>
      </w:tcPr>
    </w:tblStylePr>
    <w:tblStylePr w:type="firstCol">
      <w:rPr>
        <w:b/>
        <w:bCs/>
      </w:rPr>
    </w:tblStylePr>
    <w:tblStylePr w:type="lastCol">
      <w:rPr>
        <w:b/>
        <w:bCs/>
      </w:rPr>
    </w:tblStylePr>
    <w:tblStylePr w:type="band1Vert">
      <w:tblPr/>
      <w:tcPr>
        <w:shd w:val="clear" w:color="auto" w:fill="82EEC5" w:themeFill="accent4" w:themeFillTint="7F"/>
      </w:tcPr>
    </w:tblStylePr>
    <w:tblStylePr w:type="band1Horz">
      <w:tblPr/>
      <w:tcPr>
        <w:shd w:val="clear" w:color="auto" w:fill="82EEC5"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single" w:sz="8" w:space="0" w:color="FBACC7" w:themeColor="accent5" w:themeTint="BF"/>
        <w:insideV w:val="single" w:sz="8" w:space="0" w:color="FBACC7" w:themeColor="accent5" w:themeTint="BF"/>
      </w:tblBorders>
    </w:tblPr>
    <w:tcPr>
      <w:shd w:val="clear" w:color="auto" w:fill="FDE3EC" w:themeFill="accent5" w:themeFillTint="3F"/>
    </w:tcPr>
    <w:tblStylePr w:type="firstRow">
      <w:rPr>
        <w:b/>
        <w:bCs/>
      </w:rPr>
    </w:tblStylePr>
    <w:tblStylePr w:type="lastRow">
      <w:rPr>
        <w:b/>
        <w:bCs/>
      </w:rPr>
      <w:tblPr/>
      <w:tcPr>
        <w:tcBorders>
          <w:top w:val="single" w:sz="18" w:space="0" w:color="FBACC7" w:themeColor="accent5" w:themeTint="BF"/>
        </w:tcBorders>
      </w:tcPr>
    </w:tblStylePr>
    <w:tblStylePr w:type="firstCol">
      <w:rPr>
        <w:b/>
        <w:bCs/>
      </w:rPr>
    </w:tblStylePr>
    <w:tblStylePr w:type="lastCol">
      <w:rPr>
        <w:b/>
        <w:bCs/>
      </w:rPr>
    </w:tblStylePr>
    <w:tblStylePr w:type="band1Vert">
      <w:tblPr/>
      <w:tcPr>
        <w:shd w:val="clear" w:color="auto" w:fill="FCC8DA" w:themeFill="accent5" w:themeFillTint="7F"/>
      </w:tcPr>
    </w:tblStylePr>
    <w:tblStylePr w:type="band1Horz">
      <w:tblPr/>
      <w:tcPr>
        <w:shd w:val="clear" w:color="auto" w:fill="FCC8DA"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single" w:sz="8" w:space="0" w:color="A78DD5" w:themeColor="accent6" w:themeTint="BF"/>
        <w:insideV w:val="single" w:sz="8" w:space="0" w:color="A78DD5" w:themeColor="accent6" w:themeTint="BF"/>
      </w:tblBorders>
    </w:tblPr>
    <w:tcPr>
      <w:shd w:val="clear" w:color="auto" w:fill="E1D9F1" w:themeFill="accent6" w:themeFillTint="3F"/>
    </w:tcPr>
    <w:tblStylePr w:type="firstRow">
      <w:rPr>
        <w:b/>
        <w:bCs/>
      </w:rPr>
    </w:tblStylePr>
    <w:tblStylePr w:type="lastRow">
      <w:rPr>
        <w:b/>
        <w:bCs/>
      </w:rPr>
      <w:tblPr/>
      <w:tcPr>
        <w:tcBorders>
          <w:top w:val="single" w:sz="18" w:space="0" w:color="A78DD5" w:themeColor="accent6" w:themeTint="BF"/>
        </w:tcBorders>
      </w:tcPr>
    </w:tblStylePr>
    <w:tblStylePr w:type="firstCol">
      <w:rPr>
        <w:b/>
        <w:bCs/>
      </w:rPr>
    </w:tblStylePr>
    <w:tblStylePr w:type="lastCol">
      <w:rPr>
        <w:b/>
        <w:bCs/>
      </w:rPr>
    </w:tblStylePr>
    <w:tblStylePr w:type="band1Vert">
      <w:tblPr/>
      <w:tcPr>
        <w:shd w:val="clear" w:color="auto" w:fill="C4B3E3" w:themeFill="accent6" w:themeFillTint="7F"/>
      </w:tcPr>
    </w:tblStylePr>
    <w:tblStylePr w:type="band1Horz">
      <w:tblPr/>
      <w:tcPr>
        <w:shd w:val="clear" w:color="auto" w:fill="C4B3E3"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insideH w:val="single" w:sz="8" w:space="0" w:color="FFDC00" w:themeColor="accent1"/>
        <w:insideV w:val="single" w:sz="8" w:space="0" w:color="FFDC00" w:themeColor="accent1"/>
      </w:tblBorders>
    </w:tblPr>
    <w:tcPr>
      <w:shd w:val="clear" w:color="auto" w:fill="FFF6C0" w:themeFill="accent1" w:themeFillTint="3F"/>
    </w:tcPr>
    <w:tblStylePr w:type="firstRow">
      <w:rPr>
        <w:b/>
        <w:bCs/>
        <w:color w:val="000000" w:themeColor="text1"/>
      </w:rPr>
      <w:tblPr/>
      <w:tcPr>
        <w:shd w:val="clear" w:color="auto" w:fill="FFFB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CC" w:themeFill="accent1" w:themeFillTint="33"/>
      </w:tcPr>
    </w:tblStylePr>
    <w:tblStylePr w:type="band1Vert">
      <w:tblPr/>
      <w:tcPr>
        <w:shd w:val="clear" w:color="auto" w:fill="FFED80" w:themeFill="accent1" w:themeFillTint="7F"/>
      </w:tcPr>
    </w:tblStylePr>
    <w:tblStylePr w:type="band1Horz">
      <w:tblPr/>
      <w:tcPr>
        <w:tcBorders>
          <w:insideH w:val="single" w:sz="6" w:space="0" w:color="FFDC00" w:themeColor="accent1"/>
          <w:insideV w:val="single" w:sz="6" w:space="0" w:color="FFDC00" w:themeColor="accent1"/>
        </w:tcBorders>
        <w:shd w:val="clear" w:color="auto" w:fill="FFED8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insideH w:val="single" w:sz="8" w:space="0" w:color="FF635D" w:themeColor="accent2"/>
        <w:insideV w:val="single" w:sz="8" w:space="0" w:color="FF635D" w:themeColor="accent2"/>
      </w:tblBorders>
    </w:tblPr>
    <w:tcPr>
      <w:shd w:val="clear" w:color="auto" w:fill="FFD8D6" w:themeFill="accent2" w:themeFillTint="3F"/>
    </w:tcPr>
    <w:tblStylePr w:type="firstRow">
      <w:rPr>
        <w:b/>
        <w:bCs/>
        <w:color w:val="000000" w:themeColor="text1"/>
      </w:rPr>
      <w:tblPr/>
      <w:tcPr>
        <w:shd w:val="clear" w:color="auto" w:fill="FFEF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E" w:themeFill="accent2" w:themeFillTint="33"/>
      </w:tcPr>
    </w:tblStylePr>
    <w:tblStylePr w:type="band1Vert">
      <w:tblPr/>
      <w:tcPr>
        <w:shd w:val="clear" w:color="auto" w:fill="FFB0AE" w:themeFill="accent2" w:themeFillTint="7F"/>
      </w:tcPr>
    </w:tblStylePr>
    <w:tblStylePr w:type="band1Horz">
      <w:tblPr/>
      <w:tcPr>
        <w:tcBorders>
          <w:insideH w:val="single" w:sz="6" w:space="0" w:color="FF635D" w:themeColor="accent2"/>
          <w:insideV w:val="single" w:sz="6" w:space="0" w:color="FF635D" w:themeColor="accent2"/>
        </w:tcBorders>
        <w:shd w:val="clear" w:color="auto" w:fill="FFB0A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insideH w:val="single" w:sz="8" w:space="0" w:color="3F61C4" w:themeColor="accent3"/>
        <w:insideV w:val="single" w:sz="8" w:space="0" w:color="3F61C4" w:themeColor="accent3"/>
      </w:tblBorders>
    </w:tblPr>
    <w:tcPr>
      <w:shd w:val="clear" w:color="auto" w:fill="CFD7F0" w:themeFill="accent3" w:themeFillTint="3F"/>
    </w:tcPr>
    <w:tblStylePr w:type="firstRow">
      <w:rPr>
        <w:b/>
        <w:bCs/>
        <w:color w:val="000000" w:themeColor="text1"/>
      </w:rPr>
      <w:tblPr/>
      <w:tcPr>
        <w:shd w:val="clear" w:color="auto" w:fill="ECEF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FF3" w:themeFill="accent3" w:themeFillTint="33"/>
      </w:tcPr>
    </w:tblStylePr>
    <w:tblStylePr w:type="band1Vert">
      <w:tblPr/>
      <w:tcPr>
        <w:shd w:val="clear" w:color="auto" w:fill="9FAFE1" w:themeFill="accent3" w:themeFillTint="7F"/>
      </w:tcPr>
    </w:tblStylePr>
    <w:tblStylePr w:type="band1Horz">
      <w:tblPr/>
      <w:tcPr>
        <w:tcBorders>
          <w:insideH w:val="single" w:sz="6" w:space="0" w:color="3F61C4" w:themeColor="accent3"/>
          <w:insideV w:val="single" w:sz="6" w:space="0" w:color="3F61C4" w:themeColor="accent3"/>
        </w:tcBorders>
        <w:shd w:val="clear" w:color="auto" w:fill="9FAFE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insideH w:val="single" w:sz="8" w:space="0" w:color="1AC987" w:themeColor="accent4"/>
        <w:insideV w:val="single" w:sz="8" w:space="0" w:color="1AC987" w:themeColor="accent4"/>
      </w:tblBorders>
    </w:tblPr>
    <w:tcPr>
      <w:shd w:val="clear" w:color="auto" w:fill="C1F7E2" w:themeFill="accent4" w:themeFillTint="3F"/>
    </w:tcPr>
    <w:tblStylePr w:type="firstRow">
      <w:rPr>
        <w:b/>
        <w:bCs/>
        <w:color w:val="000000" w:themeColor="text1"/>
      </w:rPr>
      <w:tblPr/>
      <w:tcPr>
        <w:shd w:val="clear" w:color="auto" w:fill="E6FB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8E7" w:themeFill="accent4" w:themeFillTint="33"/>
      </w:tcPr>
    </w:tblStylePr>
    <w:tblStylePr w:type="band1Vert">
      <w:tblPr/>
      <w:tcPr>
        <w:shd w:val="clear" w:color="auto" w:fill="82EEC5" w:themeFill="accent4" w:themeFillTint="7F"/>
      </w:tcPr>
    </w:tblStylePr>
    <w:tblStylePr w:type="band1Horz">
      <w:tblPr/>
      <w:tcPr>
        <w:tcBorders>
          <w:insideH w:val="single" w:sz="6" w:space="0" w:color="1AC987" w:themeColor="accent4"/>
          <w:insideV w:val="single" w:sz="6" w:space="0" w:color="1AC987" w:themeColor="accent4"/>
        </w:tcBorders>
        <w:shd w:val="clear" w:color="auto" w:fill="82EEC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insideH w:val="single" w:sz="8" w:space="0" w:color="FA91B6" w:themeColor="accent5"/>
        <w:insideV w:val="single" w:sz="8" w:space="0" w:color="FA91B6" w:themeColor="accent5"/>
      </w:tblBorders>
    </w:tblPr>
    <w:tcPr>
      <w:shd w:val="clear" w:color="auto" w:fill="FDE3EC" w:themeFill="accent5" w:themeFillTint="3F"/>
    </w:tcPr>
    <w:tblStylePr w:type="firstRow">
      <w:rPr>
        <w:b/>
        <w:bCs/>
        <w:color w:val="000000" w:themeColor="text1"/>
      </w:rPr>
      <w:tblPr/>
      <w:tcPr>
        <w:shd w:val="clear" w:color="auto" w:fill="FEF4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9F0" w:themeFill="accent5" w:themeFillTint="33"/>
      </w:tcPr>
    </w:tblStylePr>
    <w:tblStylePr w:type="band1Vert">
      <w:tblPr/>
      <w:tcPr>
        <w:shd w:val="clear" w:color="auto" w:fill="FCC8DA" w:themeFill="accent5" w:themeFillTint="7F"/>
      </w:tcPr>
    </w:tblStylePr>
    <w:tblStylePr w:type="band1Horz">
      <w:tblPr/>
      <w:tcPr>
        <w:tcBorders>
          <w:insideH w:val="single" w:sz="6" w:space="0" w:color="FA91B6" w:themeColor="accent5"/>
          <w:insideV w:val="single" w:sz="6" w:space="0" w:color="FA91B6" w:themeColor="accent5"/>
        </w:tcBorders>
        <w:shd w:val="clear" w:color="auto" w:fill="FCC8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insideH w:val="single" w:sz="8" w:space="0" w:color="8A68C8" w:themeColor="accent6"/>
        <w:insideV w:val="single" w:sz="8" w:space="0" w:color="8A68C8" w:themeColor="accent6"/>
      </w:tblBorders>
    </w:tblPr>
    <w:tcPr>
      <w:shd w:val="clear" w:color="auto" w:fill="E1D9F1" w:themeFill="accent6" w:themeFillTint="3F"/>
    </w:tcPr>
    <w:tblStylePr w:type="firstRow">
      <w:rPr>
        <w:b/>
        <w:bCs/>
        <w:color w:val="000000" w:themeColor="text1"/>
      </w:rPr>
      <w:tblPr/>
      <w:tcPr>
        <w:shd w:val="clear" w:color="auto" w:fill="F3F0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0F4" w:themeFill="accent6" w:themeFillTint="33"/>
      </w:tcPr>
    </w:tblStylePr>
    <w:tblStylePr w:type="band1Vert">
      <w:tblPr/>
      <w:tcPr>
        <w:shd w:val="clear" w:color="auto" w:fill="C4B3E3" w:themeFill="accent6" w:themeFillTint="7F"/>
      </w:tcPr>
    </w:tblStylePr>
    <w:tblStylePr w:type="band1Horz">
      <w:tblPr/>
      <w:tcPr>
        <w:tcBorders>
          <w:insideH w:val="single" w:sz="6" w:space="0" w:color="8A68C8" w:themeColor="accent6"/>
          <w:insideV w:val="single" w:sz="6" w:space="0" w:color="8A68C8" w:themeColor="accent6"/>
        </w:tcBorders>
        <w:shd w:val="clear" w:color="auto" w:fill="C4B3E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6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C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C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C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C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D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D80"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D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5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5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5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5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0A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0AE"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7F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61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61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61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61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AFE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AFE1"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F7E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C98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C98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C98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C98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EEC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EEC5"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3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91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91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91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91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8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8DA"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9F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68C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68C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68C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68C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B3E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B3E3" w:themeFill="accent6" w:themeFillTint="7F"/>
      </w:tcPr>
    </w:tblStylePr>
  </w:style>
  <w:style w:type="table" w:styleId="MediumList1">
    <w:name w:val="Medium List 1"/>
    <w:basedOn w:val="TableNormal"/>
    <w:uiPriority w:val="65"/>
    <w:locked/>
    <w:rsid w:val="00F80750"/>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3737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tblPr>
      <w:tblStyleRowBandSize w:val="1"/>
      <w:tblStyleColBandSize w:val="1"/>
      <w:tblBorders>
        <w:top w:val="single" w:sz="8" w:space="0" w:color="FFDC00" w:themeColor="accent1"/>
        <w:bottom w:val="single" w:sz="8" w:space="0" w:color="FFDC00" w:themeColor="accent1"/>
      </w:tblBorders>
    </w:tblPr>
    <w:tblStylePr w:type="firstRow">
      <w:rPr>
        <w:rFonts w:asciiTheme="majorHAnsi" w:eastAsiaTheme="majorEastAsia" w:hAnsiTheme="majorHAnsi" w:cstheme="majorBidi"/>
      </w:rPr>
      <w:tblPr/>
      <w:tcPr>
        <w:tcBorders>
          <w:top w:val="nil"/>
          <w:bottom w:val="single" w:sz="8" w:space="0" w:color="FFDC00" w:themeColor="accent1"/>
        </w:tcBorders>
      </w:tcPr>
    </w:tblStylePr>
    <w:tblStylePr w:type="lastRow">
      <w:rPr>
        <w:b/>
        <w:bCs/>
        <w:color w:val="737373" w:themeColor="text2"/>
      </w:rPr>
      <w:tblPr/>
      <w:tcPr>
        <w:tcBorders>
          <w:top w:val="single" w:sz="8" w:space="0" w:color="FFDC00" w:themeColor="accent1"/>
          <w:bottom w:val="single" w:sz="8" w:space="0" w:color="FFDC00" w:themeColor="accent1"/>
        </w:tcBorders>
      </w:tcPr>
    </w:tblStylePr>
    <w:tblStylePr w:type="firstCol">
      <w:rPr>
        <w:b/>
        <w:bCs/>
      </w:rPr>
    </w:tblStylePr>
    <w:tblStylePr w:type="lastCol">
      <w:rPr>
        <w:b/>
        <w:bCs/>
      </w:rPr>
      <w:tblPr/>
      <w:tcPr>
        <w:tcBorders>
          <w:top w:val="single" w:sz="8" w:space="0" w:color="FFDC00" w:themeColor="accent1"/>
          <w:bottom w:val="single" w:sz="8" w:space="0" w:color="FFDC00" w:themeColor="accent1"/>
        </w:tcBorders>
      </w:tcPr>
    </w:tblStylePr>
    <w:tblStylePr w:type="band1Vert">
      <w:tblPr/>
      <w:tcPr>
        <w:shd w:val="clear" w:color="auto" w:fill="FFF6C0" w:themeFill="accent1" w:themeFillTint="3F"/>
      </w:tcPr>
    </w:tblStylePr>
    <w:tblStylePr w:type="band1Horz">
      <w:tblPr/>
      <w:tcPr>
        <w:shd w:val="clear" w:color="auto" w:fill="FFF6C0" w:themeFill="accent1" w:themeFillTint="3F"/>
      </w:tcPr>
    </w:tblStylePr>
  </w:style>
  <w:style w:type="table" w:styleId="MediumList1-Accent2">
    <w:name w:val="Medium List 1 Accent 2"/>
    <w:basedOn w:val="TableNormal"/>
    <w:uiPriority w:val="65"/>
    <w:locked/>
    <w:rsid w:val="00F80750"/>
    <w:pPr>
      <w:spacing w:after="0" w:line="240" w:lineRule="auto"/>
    </w:pPr>
    <w:tblPr>
      <w:tblStyleRowBandSize w:val="1"/>
      <w:tblStyleColBandSize w:val="1"/>
      <w:tblBorders>
        <w:top w:val="single" w:sz="8" w:space="0" w:color="FF635D" w:themeColor="accent2"/>
        <w:bottom w:val="single" w:sz="8" w:space="0" w:color="FF635D" w:themeColor="accent2"/>
      </w:tblBorders>
    </w:tblPr>
    <w:tblStylePr w:type="firstRow">
      <w:rPr>
        <w:rFonts w:asciiTheme="majorHAnsi" w:eastAsiaTheme="majorEastAsia" w:hAnsiTheme="majorHAnsi" w:cstheme="majorBidi"/>
      </w:rPr>
      <w:tblPr/>
      <w:tcPr>
        <w:tcBorders>
          <w:top w:val="nil"/>
          <w:bottom w:val="single" w:sz="8" w:space="0" w:color="FF635D" w:themeColor="accent2"/>
        </w:tcBorders>
      </w:tcPr>
    </w:tblStylePr>
    <w:tblStylePr w:type="lastRow">
      <w:rPr>
        <w:b/>
        <w:bCs/>
        <w:color w:val="737373" w:themeColor="text2"/>
      </w:rPr>
      <w:tblPr/>
      <w:tcPr>
        <w:tcBorders>
          <w:top w:val="single" w:sz="8" w:space="0" w:color="FF635D" w:themeColor="accent2"/>
          <w:bottom w:val="single" w:sz="8" w:space="0" w:color="FF635D" w:themeColor="accent2"/>
        </w:tcBorders>
      </w:tcPr>
    </w:tblStylePr>
    <w:tblStylePr w:type="firstCol">
      <w:rPr>
        <w:b/>
        <w:bCs/>
      </w:rPr>
    </w:tblStylePr>
    <w:tblStylePr w:type="lastCol">
      <w:rPr>
        <w:b/>
        <w:bCs/>
      </w:rPr>
      <w:tblPr/>
      <w:tcPr>
        <w:tcBorders>
          <w:top w:val="single" w:sz="8" w:space="0" w:color="FF635D" w:themeColor="accent2"/>
          <w:bottom w:val="single" w:sz="8" w:space="0" w:color="FF635D" w:themeColor="accent2"/>
        </w:tcBorders>
      </w:tcPr>
    </w:tblStylePr>
    <w:tblStylePr w:type="band1Vert">
      <w:tblPr/>
      <w:tcPr>
        <w:shd w:val="clear" w:color="auto" w:fill="FFD8D6" w:themeFill="accent2" w:themeFillTint="3F"/>
      </w:tcPr>
    </w:tblStylePr>
    <w:tblStylePr w:type="band1Horz">
      <w:tblPr/>
      <w:tcPr>
        <w:shd w:val="clear" w:color="auto" w:fill="FFD8D6" w:themeFill="accent2" w:themeFillTint="3F"/>
      </w:tcPr>
    </w:tblStylePr>
  </w:style>
  <w:style w:type="table" w:styleId="MediumList1-Accent3">
    <w:name w:val="Medium List 1 Accent 3"/>
    <w:basedOn w:val="TableNormal"/>
    <w:uiPriority w:val="65"/>
    <w:locked/>
    <w:rsid w:val="00F80750"/>
    <w:pPr>
      <w:spacing w:after="0" w:line="240" w:lineRule="auto"/>
    </w:pPr>
    <w:tblPr>
      <w:tblStyleRowBandSize w:val="1"/>
      <w:tblStyleColBandSize w:val="1"/>
      <w:tblBorders>
        <w:top w:val="single" w:sz="8" w:space="0" w:color="3F61C4" w:themeColor="accent3"/>
        <w:bottom w:val="single" w:sz="8" w:space="0" w:color="3F61C4" w:themeColor="accent3"/>
      </w:tblBorders>
    </w:tblPr>
    <w:tblStylePr w:type="firstRow">
      <w:rPr>
        <w:rFonts w:asciiTheme="majorHAnsi" w:eastAsiaTheme="majorEastAsia" w:hAnsiTheme="majorHAnsi" w:cstheme="majorBidi"/>
      </w:rPr>
      <w:tblPr/>
      <w:tcPr>
        <w:tcBorders>
          <w:top w:val="nil"/>
          <w:bottom w:val="single" w:sz="8" w:space="0" w:color="3F61C4" w:themeColor="accent3"/>
        </w:tcBorders>
      </w:tcPr>
    </w:tblStylePr>
    <w:tblStylePr w:type="lastRow">
      <w:rPr>
        <w:b/>
        <w:bCs/>
        <w:color w:val="737373" w:themeColor="text2"/>
      </w:rPr>
      <w:tblPr/>
      <w:tcPr>
        <w:tcBorders>
          <w:top w:val="single" w:sz="8" w:space="0" w:color="3F61C4" w:themeColor="accent3"/>
          <w:bottom w:val="single" w:sz="8" w:space="0" w:color="3F61C4" w:themeColor="accent3"/>
        </w:tcBorders>
      </w:tcPr>
    </w:tblStylePr>
    <w:tblStylePr w:type="firstCol">
      <w:rPr>
        <w:b/>
        <w:bCs/>
      </w:rPr>
    </w:tblStylePr>
    <w:tblStylePr w:type="lastCol">
      <w:rPr>
        <w:b/>
        <w:bCs/>
      </w:rPr>
      <w:tblPr/>
      <w:tcPr>
        <w:tcBorders>
          <w:top w:val="single" w:sz="8" w:space="0" w:color="3F61C4" w:themeColor="accent3"/>
          <w:bottom w:val="single" w:sz="8" w:space="0" w:color="3F61C4" w:themeColor="accent3"/>
        </w:tcBorders>
      </w:tcPr>
    </w:tblStylePr>
    <w:tblStylePr w:type="band1Vert">
      <w:tblPr/>
      <w:tcPr>
        <w:shd w:val="clear" w:color="auto" w:fill="CFD7F0" w:themeFill="accent3" w:themeFillTint="3F"/>
      </w:tcPr>
    </w:tblStylePr>
    <w:tblStylePr w:type="band1Horz">
      <w:tblPr/>
      <w:tcPr>
        <w:shd w:val="clear" w:color="auto" w:fill="CFD7F0" w:themeFill="accent3" w:themeFillTint="3F"/>
      </w:tcPr>
    </w:tblStylePr>
  </w:style>
  <w:style w:type="table" w:styleId="MediumList1-Accent4">
    <w:name w:val="Medium List 1 Accent 4"/>
    <w:basedOn w:val="TableNormal"/>
    <w:uiPriority w:val="65"/>
    <w:locked/>
    <w:rsid w:val="00F80750"/>
    <w:pPr>
      <w:spacing w:after="0" w:line="240" w:lineRule="auto"/>
    </w:pPr>
    <w:tblPr>
      <w:tblStyleRowBandSize w:val="1"/>
      <w:tblStyleColBandSize w:val="1"/>
      <w:tblBorders>
        <w:top w:val="single" w:sz="8" w:space="0" w:color="1AC987" w:themeColor="accent4"/>
        <w:bottom w:val="single" w:sz="8" w:space="0" w:color="1AC987" w:themeColor="accent4"/>
      </w:tblBorders>
    </w:tblPr>
    <w:tblStylePr w:type="firstRow">
      <w:rPr>
        <w:rFonts w:asciiTheme="majorHAnsi" w:eastAsiaTheme="majorEastAsia" w:hAnsiTheme="majorHAnsi" w:cstheme="majorBidi"/>
      </w:rPr>
      <w:tblPr/>
      <w:tcPr>
        <w:tcBorders>
          <w:top w:val="nil"/>
          <w:bottom w:val="single" w:sz="8" w:space="0" w:color="1AC987" w:themeColor="accent4"/>
        </w:tcBorders>
      </w:tcPr>
    </w:tblStylePr>
    <w:tblStylePr w:type="lastRow">
      <w:rPr>
        <w:b/>
        <w:bCs/>
        <w:color w:val="737373" w:themeColor="text2"/>
      </w:rPr>
      <w:tblPr/>
      <w:tcPr>
        <w:tcBorders>
          <w:top w:val="single" w:sz="8" w:space="0" w:color="1AC987" w:themeColor="accent4"/>
          <w:bottom w:val="single" w:sz="8" w:space="0" w:color="1AC987" w:themeColor="accent4"/>
        </w:tcBorders>
      </w:tcPr>
    </w:tblStylePr>
    <w:tblStylePr w:type="firstCol">
      <w:rPr>
        <w:b/>
        <w:bCs/>
      </w:rPr>
    </w:tblStylePr>
    <w:tblStylePr w:type="lastCol">
      <w:rPr>
        <w:b/>
        <w:bCs/>
      </w:rPr>
      <w:tblPr/>
      <w:tcPr>
        <w:tcBorders>
          <w:top w:val="single" w:sz="8" w:space="0" w:color="1AC987" w:themeColor="accent4"/>
          <w:bottom w:val="single" w:sz="8" w:space="0" w:color="1AC987" w:themeColor="accent4"/>
        </w:tcBorders>
      </w:tcPr>
    </w:tblStylePr>
    <w:tblStylePr w:type="band1Vert">
      <w:tblPr/>
      <w:tcPr>
        <w:shd w:val="clear" w:color="auto" w:fill="C1F7E2" w:themeFill="accent4" w:themeFillTint="3F"/>
      </w:tcPr>
    </w:tblStylePr>
    <w:tblStylePr w:type="band1Horz">
      <w:tblPr/>
      <w:tcPr>
        <w:shd w:val="clear" w:color="auto" w:fill="C1F7E2" w:themeFill="accent4" w:themeFillTint="3F"/>
      </w:tcPr>
    </w:tblStylePr>
  </w:style>
  <w:style w:type="table" w:styleId="MediumList1-Accent5">
    <w:name w:val="Medium List 1 Accent 5"/>
    <w:basedOn w:val="TableNormal"/>
    <w:uiPriority w:val="65"/>
    <w:locked/>
    <w:rsid w:val="00F80750"/>
    <w:pPr>
      <w:spacing w:after="0" w:line="240" w:lineRule="auto"/>
    </w:pPr>
    <w:tblPr>
      <w:tblStyleRowBandSize w:val="1"/>
      <w:tblStyleColBandSize w:val="1"/>
      <w:tblBorders>
        <w:top w:val="single" w:sz="8" w:space="0" w:color="FA91B6" w:themeColor="accent5"/>
        <w:bottom w:val="single" w:sz="8" w:space="0" w:color="FA91B6" w:themeColor="accent5"/>
      </w:tblBorders>
    </w:tblPr>
    <w:tblStylePr w:type="firstRow">
      <w:rPr>
        <w:rFonts w:asciiTheme="majorHAnsi" w:eastAsiaTheme="majorEastAsia" w:hAnsiTheme="majorHAnsi" w:cstheme="majorBidi"/>
      </w:rPr>
      <w:tblPr/>
      <w:tcPr>
        <w:tcBorders>
          <w:top w:val="nil"/>
          <w:bottom w:val="single" w:sz="8" w:space="0" w:color="FA91B6" w:themeColor="accent5"/>
        </w:tcBorders>
      </w:tcPr>
    </w:tblStylePr>
    <w:tblStylePr w:type="lastRow">
      <w:rPr>
        <w:b/>
        <w:bCs/>
        <w:color w:val="737373" w:themeColor="text2"/>
      </w:rPr>
      <w:tblPr/>
      <w:tcPr>
        <w:tcBorders>
          <w:top w:val="single" w:sz="8" w:space="0" w:color="FA91B6" w:themeColor="accent5"/>
          <w:bottom w:val="single" w:sz="8" w:space="0" w:color="FA91B6" w:themeColor="accent5"/>
        </w:tcBorders>
      </w:tcPr>
    </w:tblStylePr>
    <w:tblStylePr w:type="firstCol">
      <w:rPr>
        <w:b/>
        <w:bCs/>
      </w:rPr>
    </w:tblStylePr>
    <w:tblStylePr w:type="lastCol">
      <w:rPr>
        <w:b/>
        <w:bCs/>
      </w:rPr>
      <w:tblPr/>
      <w:tcPr>
        <w:tcBorders>
          <w:top w:val="single" w:sz="8" w:space="0" w:color="FA91B6" w:themeColor="accent5"/>
          <w:bottom w:val="single" w:sz="8" w:space="0" w:color="FA91B6" w:themeColor="accent5"/>
        </w:tcBorders>
      </w:tcPr>
    </w:tblStylePr>
    <w:tblStylePr w:type="band1Vert">
      <w:tblPr/>
      <w:tcPr>
        <w:shd w:val="clear" w:color="auto" w:fill="FDE3EC" w:themeFill="accent5" w:themeFillTint="3F"/>
      </w:tcPr>
    </w:tblStylePr>
    <w:tblStylePr w:type="band1Horz">
      <w:tblPr/>
      <w:tcPr>
        <w:shd w:val="clear" w:color="auto" w:fill="FDE3EC" w:themeFill="accent5" w:themeFillTint="3F"/>
      </w:tcPr>
    </w:tblStylePr>
  </w:style>
  <w:style w:type="table" w:styleId="MediumList1-Accent6">
    <w:name w:val="Medium List 1 Accent 6"/>
    <w:basedOn w:val="TableNormal"/>
    <w:uiPriority w:val="65"/>
    <w:locked/>
    <w:rsid w:val="00F80750"/>
    <w:pPr>
      <w:spacing w:after="0" w:line="240" w:lineRule="auto"/>
    </w:pPr>
    <w:tblPr>
      <w:tblStyleRowBandSize w:val="1"/>
      <w:tblStyleColBandSize w:val="1"/>
      <w:tblBorders>
        <w:top w:val="single" w:sz="8" w:space="0" w:color="8A68C8" w:themeColor="accent6"/>
        <w:bottom w:val="single" w:sz="8" w:space="0" w:color="8A68C8" w:themeColor="accent6"/>
      </w:tblBorders>
    </w:tblPr>
    <w:tblStylePr w:type="firstRow">
      <w:rPr>
        <w:rFonts w:asciiTheme="majorHAnsi" w:eastAsiaTheme="majorEastAsia" w:hAnsiTheme="majorHAnsi" w:cstheme="majorBidi"/>
      </w:rPr>
      <w:tblPr/>
      <w:tcPr>
        <w:tcBorders>
          <w:top w:val="nil"/>
          <w:bottom w:val="single" w:sz="8" w:space="0" w:color="8A68C8" w:themeColor="accent6"/>
        </w:tcBorders>
      </w:tcPr>
    </w:tblStylePr>
    <w:tblStylePr w:type="lastRow">
      <w:rPr>
        <w:b/>
        <w:bCs/>
        <w:color w:val="737373" w:themeColor="text2"/>
      </w:rPr>
      <w:tblPr/>
      <w:tcPr>
        <w:tcBorders>
          <w:top w:val="single" w:sz="8" w:space="0" w:color="8A68C8" w:themeColor="accent6"/>
          <w:bottom w:val="single" w:sz="8" w:space="0" w:color="8A68C8" w:themeColor="accent6"/>
        </w:tcBorders>
      </w:tcPr>
    </w:tblStylePr>
    <w:tblStylePr w:type="firstCol">
      <w:rPr>
        <w:b/>
        <w:bCs/>
      </w:rPr>
    </w:tblStylePr>
    <w:tblStylePr w:type="lastCol">
      <w:rPr>
        <w:b/>
        <w:bCs/>
      </w:rPr>
      <w:tblPr/>
      <w:tcPr>
        <w:tcBorders>
          <w:top w:val="single" w:sz="8" w:space="0" w:color="8A68C8" w:themeColor="accent6"/>
          <w:bottom w:val="single" w:sz="8" w:space="0" w:color="8A68C8" w:themeColor="accent6"/>
        </w:tcBorders>
      </w:tcPr>
    </w:tblStylePr>
    <w:tblStylePr w:type="band1Vert">
      <w:tblPr/>
      <w:tcPr>
        <w:shd w:val="clear" w:color="auto" w:fill="E1D9F1" w:themeFill="accent6" w:themeFillTint="3F"/>
      </w:tcPr>
    </w:tblStylePr>
    <w:tblStylePr w:type="band1Horz">
      <w:tblPr/>
      <w:tcPr>
        <w:shd w:val="clear" w:color="auto" w:fill="E1D9F1"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tblBorders>
    </w:tblPr>
    <w:tblStylePr w:type="firstRow">
      <w:rPr>
        <w:sz w:val="24"/>
        <w:szCs w:val="24"/>
      </w:rPr>
      <w:tblPr/>
      <w:tcPr>
        <w:tcBorders>
          <w:top w:val="nil"/>
          <w:left w:val="nil"/>
          <w:bottom w:val="single" w:sz="24" w:space="0" w:color="FFDC00" w:themeColor="accent1"/>
          <w:right w:val="nil"/>
          <w:insideH w:val="nil"/>
          <w:insideV w:val="nil"/>
        </w:tcBorders>
        <w:shd w:val="clear" w:color="auto" w:fill="FFFFFF" w:themeFill="background1"/>
      </w:tcPr>
    </w:tblStylePr>
    <w:tblStylePr w:type="lastRow">
      <w:tblPr/>
      <w:tcPr>
        <w:tcBorders>
          <w:top w:val="single" w:sz="8" w:space="0" w:color="FFDC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C00" w:themeColor="accent1"/>
          <w:insideH w:val="nil"/>
          <w:insideV w:val="nil"/>
        </w:tcBorders>
        <w:shd w:val="clear" w:color="auto" w:fill="FFFFFF" w:themeFill="background1"/>
      </w:tcPr>
    </w:tblStylePr>
    <w:tblStylePr w:type="lastCol">
      <w:tblPr/>
      <w:tcPr>
        <w:tcBorders>
          <w:top w:val="nil"/>
          <w:left w:val="single" w:sz="8" w:space="0" w:color="FFDC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6C0" w:themeFill="accent1" w:themeFillTint="3F"/>
      </w:tcPr>
    </w:tblStylePr>
    <w:tblStylePr w:type="band1Horz">
      <w:tblPr/>
      <w:tcPr>
        <w:tcBorders>
          <w:top w:val="nil"/>
          <w:bottom w:val="nil"/>
          <w:insideH w:val="nil"/>
          <w:insideV w:val="nil"/>
        </w:tcBorders>
        <w:shd w:val="clear" w:color="auto" w:fill="FFF6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tblBorders>
    </w:tblPr>
    <w:tblStylePr w:type="firstRow">
      <w:rPr>
        <w:sz w:val="24"/>
        <w:szCs w:val="24"/>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tblPr/>
      <w:tcPr>
        <w:tcBorders>
          <w:top w:val="single" w:sz="8" w:space="0" w:color="FF635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5D" w:themeColor="accent2"/>
          <w:insideH w:val="nil"/>
          <w:insideV w:val="nil"/>
        </w:tcBorders>
        <w:shd w:val="clear" w:color="auto" w:fill="FFFFFF" w:themeFill="background1"/>
      </w:tcPr>
    </w:tblStylePr>
    <w:tblStylePr w:type="lastCol">
      <w:tblPr/>
      <w:tcPr>
        <w:tcBorders>
          <w:top w:val="nil"/>
          <w:left w:val="single" w:sz="8" w:space="0" w:color="FF635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D6" w:themeFill="accent2" w:themeFillTint="3F"/>
      </w:tcPr>
    </w:tblStylePr>
    <w:tblStylePr w:type="band1Horz">
      <w:tblPr/>
      <w:tcPr>
        <w:tcBorders>
          <w:top w:val="nil"/>
          <w:bottom w:val="nil"/>
          <w:insideH w:val="nil"/>
          <w:insideV w:val="nil"/>
        </w:tcBorders>
        <w:shd w:val="clear" w:color="auto" w:fill="FFD8D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tblBorders>
    </w:tblPr>
    <w:tblStylePr w:type="firstRow">
      <w:rPr>
        <w:sz w:val="24"/>
        <w:szCs w:val="24"/>
      </w:rPr>
      <w:tblPr/>
      <w:tcPr>
        <w:tcBorders>
          <w:top w:val="nil"/>
          <w:left w:val="nil"/>
          <w:bottom w:val="single" w:sz="24" w:space="0" w:color="3F61C4" w:themeColor="accent3"/>
          <w:right w:val="nil"/>
          <w:insideH w:val="nil"/>
          <w:insideV w:val="nil"/>
        </w:tcBorders>
        <w:shd w:val="clear" w:color="auto" w:fill="FFFFFF" w:themeFill="background1"/>
      </w:tcPr>
    </w:tblStylePr>
    <w:tblStylePr w:type="lastRow">
      <w:tblPr/>
      <w:tcPr>
        <w:tcBorders>
          <w:top w:val="single" w:sz="8" w:space="0" w:color="3F61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61C4" w:themeColor="accent3"/>
          <w:insideH w:val="nil"/>
          <w:insideV w:val="nil"/>
        </w:tcBorders>
        <w:shd w:val="clear" w:color="auto" w:fill="FFFFFF" w:themeFill="background1"/>
      </w:tcPr>
    </w:tblStylePr>
    <w:tblStylePr w:type="lastCol">
      <w:tblPr/>
      <w:tcPr>
        <w:tcBorders>
          <w:top w:val="nil"/>
          <w:left w:val="single" w:sz="8" w:space="0" w:color="3F61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7F0" w:themeFill="accent3" w:themeFillTint="3F"/>
      </w:tcPr>
    </w:tblStylePr>
    <w:tblStylePr w:type="band1Horz">
      <w:tblPr/>
      <w:tcPr>
        <w:tcBorders>
          <w:top w:val="nil"/>
          <w:bottom w:val="nil"/>
          <w:insideH w:val="nil"/>
          <w:insideV w:val="nil"/>
        </w:tcBorders>
        <w:shd w:val="clear" w:color="auto" w:fill="CFD7F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tblBorders>
    </w:tblPr>
    <w:tblStylePr w:type="firstRow">
      <w:rPr>
        <w:sz w:val="24"/>
        <w:szCs w:val="24"/>
      </w:rPr>
      <w:tblPr/>
      <w:tcPr>
        <w:tcBorders>
          <w:top w:val="nil"/>
          <w:left w:val="nil"/>
          <w:bottom w:val="single" w:sz="24" w:space="0" w:color="1AC987" w:themeColor="accent4"/>
          <w:right w:val="nil"/>
          <w:insideH w:val="nil"/>
          <w:insideV w:val="nil"/>
        </w:tcBorders>
        <w:shd w:val="clear" w:color="auto" w:fill="FFFFFF" w:themeFill="background1"/>
      </w:tcPr>
    </w:tblStylePr>
    <w:tblStylePr w:type="lastRow">
      <w:tblPr/>
      <w:tcPr>
        <w:tcBorders>
          <w:top w:val="single" w:sz="8" w:space="0" w:color="1AC98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C987" w:themeColor="accent4"/>
          <w:insideH w:val="nil"/>
          <w:insideV w:val="nil"/>
        </w:tcBorders>
        <w:shd w:val="clear" w:color="auto" w:fill="FFFFFF" w:themeFill="background1"/>
      </w:tcPr>
    </w:tblStylePr>
    <w:tblStylePr w:type="lastCol">
      <w:tblPr/>
      <w:tcPr>
        <w:tcBorders>
          <w:top w:val="nil"/>
          <w:left w:val="single" w:sz="8" w:space="0" w:color="1AC98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F7E2" w:themeFill="accent4" w:themeFillTint="3F"/>
      </w:tcPr>
    </w:tblStylePr>
    <w:tblStylePr w:type="band1Horz">
      <w:tblPr/>
      <w:tcPr>
        <w:tcBorders>
          <w:top w:val="nil"/>
          <w:bottom w:val="nil"/>
          <w:insideH w:val="nil"/>
          <w:insideV w:val="nil"/>
        </w:tcBorders>
        <w:shd w:val="clear" w:color="auto" w:fill="C1F7E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tblBorders>
    </w:tblPr>
    <w:tblStylePr w:type="firstRow">
      <w:rPr>
        <w:sz w:val="24"/>
        <w:szCs w:val="24"/>
      </w:rPr>
      <w:tblPr/>
      <w:tcPr>
        <w:tcBorders>
          <w:top w:val="nil"/>
          <w:left w:val="nil"/>
          <w:bottom w:val="single" w:sz="24" w:space="0" w:color="FA91B6" w:themeColor="accent5"/>
          <w:right w:val="nil"/>
          <w:insideH w:val="nil"/>
          <w:insideV w:val="nil"/>
        </w:tcBorders>
        <w:shd w:val="clear" w:color="auto" w:fill="FFFFFF" w:themeFill="background1"/>
      </w:tcPr>
    </w:tblStylePr>
    <w:tblStylePr w:type="lastRow">
      <w:tblPr/>
      <w:tcPr>
        <w:tcBorders>
          <w:top w:val="single" w:sz="8" w:space="0" w:color="FA91B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91B6" w:themeColor="accent5"/>
          <w:insideH w:val="nil"/>
          <w:insideV w:val="nil"/>
        </w:tcBorders>
        <w:shd w:val="clear" w:color="auto" w:fill="FFFFFF" w:themeFill="background1"/>
      </w:tcPr>
    </w:tblStylePr>
    <w:tblStylePr w:type="lastCol">
      <w:tblPr/>
      <w:tcPr>
        <w:tcBorders>
          <w:top w:val="nil"/>
          <w:left w:val="single" w:sz="8" w:space="0" w:color="FA91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3EC" w:themeFill="accent5" w:themeFillTint="3F"/>
      </w:tcPr>
    </w:tblStylePr>
    <w:tblStylePr w:type="band1Horz">
      <w:tblPr/>
      <w:tcPr>
        <w:tcBorders>
          <w:top w:val="nil"/>
          <w:bottom w:val="nil"/>
          <w:insideH w:val="nil"/>
          <w:insideV w:val="nil"/>
        </w:tcBorders>
        <w:shd w:val="clear" w:color="auto" w:fill="FDE3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tblBorders>
    </w:tblPr>
    <w:tblStylePr w:type="firstRow">
      <w:rPr>
        <w:sz w:val="24"/>
        <w:szCs w:val="24"/>
      </w:rPr>
      <w:tblPr/>
      <w:tcPr>
        <w:tcBorders>
          <w:top w:val="nil"/>
          <w:left w:val="nil"/>
          <w:bottom w:val="single" w:sz="24" w:space="0" w:color="8A68C8" w:themeColor="accent6"/>
          <w:right w:val="nil"/>
          <w:insideH w:val="nil"/>
          <w:insideV w:val="nil"/>
        </w:tcBorders>
        <w:shd w:val="clear" w:color="auto" w:fill="FFFFFF" w:themeFill="background1"/>
      </w:tcPr>
    </w:tblStylePr>
    <w:tblStylePr w:type="lastRow">
      <w:tblPr/>
      <w:tcPr>
        <w:tcBorders>
          <w:top w:val="single" w:sz="8" w:space="0" w:color="8A68C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68C8" w:themeColor="accent6"/>
          <w:insideH w:val="nil"/>
          <w:insideV w:val="nil"/>
        </w:tcBorders>
        <w:shd w:val="clear" w:color="auto" w:fill="FFFFFF" w:themeFill="background1"/>
      </w:tcPr>
    </w:tblStylePr>
    <w:tblStylePr w:type="lastCol">
      <w:tblPr/>
      <w:tcPr>
        <w:tcBorders>
          <w:top w:val="nil"/>
          <w:left w:val="single" w:sz="8" w:space="0" w:color="8A68C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9F1" w:themeFill="accent6" w:themeFillTint="3F"/>
      </w:tcPr>
    </w:tblStylePr>
    <w:tblStylePr w:type="band1Horz">
      <w:tblPr/>
      <w:tcPr>
        <w:tcBorders>
          <w:top w:val="nil"/>
          <w:bottom w:val="nil"/>
          <w:insideH w:val="nil"/>
          <w:insideV w:val="nil"/>
        </w:tcBorders>
        <w:shd w:val="clear" w:color="auto" w:fill="E1D9F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single" w:sz="8" w:space="0" w:color="FFE440" w:themeColor="accent1" w:themeTint="BF"/>
      </w:tblBorders>
    </w:tblPr>
    <w:tblStylePr w:type="firstRow">
      <w:pPr>
        <w:spacing w:before="0" w:after="0" w:line="240" w:lineRule="auto"/>
      </w:pPr>
      <w:rPr>
        <w:b/>
        <w:bCs/>
        <w:color w:val="FFFFFF" w:themeColor="background1"/>
      </w:rPr>
      <w:tblPr/>
      <w:tcPr>
        <w:tcBorders>
          <w:top w:val="single" w:sz="8"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nil"/>
          <w:insideV w:val="nil"/>
        </w:tcBorders>
        <w:shd w:val="clear" w:color="auto" w:fill="FFDC00" w:themeFill="accent1"/>
      </w:tcPr>
    </w:tblStylePr>
    <w:tblStylePr w:type="lastRow">
      <w:pPr>
        <w:spacing w:before="0" w:after="0" w:line="240" w:lineRule="auto"/>
      </w:pPr>
      <w:rPr>
        <w:b/>
        <w:bCs/>
      </w:rPr>
      <w:tblPr/>
      <w:tcPr>
        <w:tcBorders>
          <w:top w:val="double" w:sz="6"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6C0" w:themeFill="accent1" w:themeFillTint="3F"/>
      </w:tcPr>
    </w:tblStylePr>
    <w:tblStylePr w:type="band1Horz">
      <w:tblPr/>
      <w:tcPr>
        <w:tcBorders>
          <w:insideH w:val="nil"/>
          <w:insideV w:val="nil"/>
        </w:tcBorders>
        <w:shd w:val="clear" w:color="auto" w:fill="FFF6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single" w:sz="8" w:space="0" w:color="FF8985" w:themeColor="accent2" w:themeTint="BF"/>
      </w:tblBorders>
    </w:tblPr>
    <w:tblStylePr w:type="firstRow">
      <w:pPr>
        <w:spacing w:before="0" w:after="0" w:line="240" w:lineRule="auto"/>
      </w:pPr>
      <w:rPr>
        <w:b/>
        <w:bCs/>
        <w:color w:val="FFFFFF" w:themeColor="background1"/>
      </w:rPr>
      <w:tblPr/>
      <w:tcPr>
        <w:tcBorders>
          <w:top w:val="single" w:sz="8"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nil"/>
          <w:insideV w:val="nil"/>
        </w:tcBorders>
        <w:shd w:val="clear" w:color="auto" w:fill="FF635D" w:themeFill="accent2"/>
      </w:tcPr>
    </w:tblStylePr>
    <w:tblStylePr w:type="lastRow">
      <w:pPr>
        <w:spacing w:before="0" w:after="0" w:line="240" w:lineRule="auto"/>
      </w:pPr>
      <w:rPr>
        <w:b/>
        <w:bCs/>
      </w:rPr>
      <w:tblPr/>
      <w:tcPr>
        <w:tcBorders>
          <w:top w:val="double" w:sz="6"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8D6" w:themeFill="accent2" w:themeFillTint="3F"/>
      </w:tcPr>
    </w:tblStylePr>
    <w:tblStylePr w:type="band1Horz">
      <w:tblPr/>
      <w:tcPr>
        <w:tcBorders>
          <w:insideH w:val="nil"/>
          <w:insideV w:val="nil"/>
        </w:tcBorders>
        <w:shd w:val="clear" w:color="auto" w:fill="FFD8D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single" w:sz="8" w:space="0" w:color="6E88D2" w:themeColor="accent3" w:themeTint="BF"/>
      </w:tblBorders>
    </w:tblPr>
    <w:tblStylePr w:type="firstRow">
      <w:pPr>
        <w:spacing w:before="0" w:after="0" w:line="240" w:lineRule="auto"/>
      </w:pPr>
      <w:rPr>
        <w:b/>
        <w:bCs/>
        <w:color w:val="FFFFFF" w:themeColor="background1"/>
      </w:rPr>
      <w:tblPr/>
      <w:tcPr>
        <w:tcBorders>
          <w:top w:val="single" w:sz="8"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nil"/>
          <w:insideV w:val="nil"/>
        </w:tcBorders>
        <w:shd w:val="clear" w:color="auto" w:fill="3F61C4" w:themeFill="accent3"/>
      </w:tcPr>
    </w:tblStylePr>
    <w:tblStylePr w:type="lastRow">
      <w:pPr>
        <w:spacing w:before="0" w:after="0" w:line="240" w:lineRule="auto"/>
      </w:pPr>
      <w:rPr>
        <w:b/>
        <w:bCs/>
      </w:rPr>
      <w:tblPr/>
      <w:tcPr>
        <w:tcBorders>
          <w:top w:val="double" w:sz="6"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D7F0" w:themeFill="accent3" w:themeFillTint="3F"/>
      </w:tcPr>
    </w:tblStylePr>
    <w:tblStylePr w:type="band1Horz">
      <w:tblPr/>
      <w:tcPr>
        <w:tcBorders>
          <w:insideH w:val="nil"/>
          <w:insideV w:val="nil"/>
        </w:tcBorders>
        <w:shd w:val="clear" w:color="auto" w:fill="CFD7F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single" w:sz="8" w:space="0" w:color="43E6A8" w:themeColor="accent4" w:themeTint="BF"/>
      </w:tblBorders>
    </w:tblPr>
    <w:tblStylePr w:type="firstRow">
      <w:pPr>
        <w:spacing w:before="0" w:after="0" w:line="240" w:lineRule="auto"/>
      </w:pPr>
      <w:rPr>
        <w:b/>
        <w:bCs/>
        <w:color w:val="FFFFFF" w:themeColor="background1"/>
      </w:rPr>
      <w:tblPr/>
      <w:tcPr>
        <w:tcBorders>
          <w:top w:val="single" w:sz="8"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nil"/>
          <w:insideV w:val="nil"/>
        </w:tcBorders>
        <w:shd w:val="clear" w:color="auto" w:fill="1AC987" w:themeFill="accent4"/>
      </w:tcPr>
    </w:tblStylePr>
    <w:tblStylePr w:type="lastRow">
      <w:pPr>
        <w:spacing w:before="0" w:after="0" w:line="240" w:lineRule="auto"/>
      </w:pPr>
      <w:rPr>
        <w:b/>
        <w:bCs/>
      </w:rPr>
      <w:tblPr/>
      <w:tcPr>
        <w:tcBorders>
          <w:top w:val="double" w:sz="6"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F7E2" w:themeFill="accent4" w:themeFillTint="3F"/>
      </w:tcPr>
    </w:tblStylePr>
    <w:tblStylePr w:type="band1Horz">
      <w:tblPr/>
      <w:tcPr>
        <w:tcBorders>
          <w:insideH w:val="nil"/>
          <w:insideV w:val="nil"/>
        </w:tcBorders>
        <w:shd w:val="clear" w:color="auto" w:fill="C1F7E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single" w:sz="8" w:space="0" w:color="FBACC7" w:themeColor="accent5" w:themeTint="BF"/>
      </w:tblBorders>
    </w:tblPr>
    <w:tblStylePr w:type="firstRow">
      <w:pPr>
        <w:spacing w:before="0" w:after="0" w:line="240" w:lineRule="auto"/>
      </w:pPr>
      <w:rPr>
        <w:b/>
        <w:bCs/>
        <w:color w:val="FFFFFF" w:themeColor="background1"/>
      </w:rPr>
      <w:tblPr/>
      <w:tcPr>
        <w:tcBorders>
          <w:top w:val="single" w:sz="8"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nil"/>
          <w:insideV w:val="nil"/>
        </w:tcBorders>
        <w:shd w:val="clear" w:color="auto" w:fill="FA91B6" w:themeFill="accent5"/>
      </w:tcPr>
    </w:tblStylePr>
    <w:tblStylePr w:type="lastRow">
      <w:pPr>
        <w:spacing w:before="0" w:after="0" w:line="240" w:lineRule="auto"/>
      </w:pPr>
      <w:rPr>
        <w:b/>
        <w:bCs/>
      </w:rPr>
      <w:tblPr/>
      <w:tcPr>
        <w:tcBorders>
          <w:top w:val="double" w:sz="6"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3EC" w:themeFill="accent5" w:themeFillTint="3F"/>
      </w:tcPr>
    </w:tblStylePr>
    <w:tblStylePr w:type="band1Horz">
      <w:tblPr/>
      <w:tcPr>
        <w:tcBorders>
          <w:insideH w:val="nil"/>
          <w:insideV w:val="nil"/>
        </w:tcBorders>
        <w:shd w:val="clear" w:color="auto" w:fill="FDE3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single" w:sz="8" w:space="0" w:color="A78DD5" w:themeColor="accent6" w:themeTint="BF"/>
      </w:tblBorders>
    </w:tblPr>
    <w:tblStylePr w:type="firstRow">
      <w:pPr>
        <w:spacing w:before="0" w:after="0" w:line="240" w:lineRule="auto"/>
      </w:pPr>
      <w:rPr>
        <w:b/>
        <w:bCs/>
        <w:color w:val="FFFFFF" w:themeColor="background1"/>
      </w:rPr>
      <w:tblPr/>
      <w:tcPr>
        <w:tcBorders>
          <w:top w:val="single" w:sz="8"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nil"/>
          <w:insideV w:val="nil"/>
        </w:tcBorders>
        <w:shd w:val="clear" w:color="auto" w:fill="8A68C8" w:themeFill="accent6"/>
      </w:tcPr>
    </w:tblStylePr>
    <w:tblStylePr w:type="lastRow">
      <w:pPr>
        <w:spacing w:before="0" w:after="0" w:line="240" w:lineRule="auto"/>
      </w:pPr>
      <w:rPr>
        <w:b/>
        <w:bCs/>
      </w:rPr>
      <w:tblPr/>
      <w:tcPr>
        <w:tcBorders>
          <w:top w:val="double" w:sz="6"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9F1" w:themeFill="accent6" w:themeFillTint="3F"/>
      </w:tcPr>
    </w:tblStylePr>
    <w:tblStylePr w:type="band1Horz">
      <w:tblPr/>
      <w:tcPr>
        <w:tcBorders>
          <w:insideH w:val="nil"/>
          <w:insideV w:val="nil"/>
        </w:tcBorders>
        <w:shd w:val="clear" w:color="auto" w:fill="E1D9F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C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C00" w:themeFill="accent1"/>
      </w:tcPr>
    </w:tblStylePr>
    <w:tblStylePr w:type="lastCol">
      <w:rPr>
        <w:b/>
        <w:bCs/>
        <w:color w:val="FFFFFF" w:themeColor="background1"/>
      </w:rPr>
      <w:tblPr/>
      <w:tcPr>
        <w:tcBorders>
          <w:left w:val="nil"/>
          <w:right w:val="nil"/>
          <w:insideH w:val="nil"/>
          <w:insideV w:val="nil"/>
        </w:tcBorders>
        <w:shd w:val="clear" w:color="auto" w:fill="FFDC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5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5D" w:themeFill="accent2"/>
      </w:tcPr>
    </w:tblStylePr>
    <w:tblStylePr w:type="lastCol">
      <w:rPr>
        <w:b/>
        <w:bCs/>
        <w:color w:val="FFFFFF" w:themeColor="background1"/>
      </w:rPr>
      <w:tblPr/>
      <w:tcPr>
        <w:tcBorders>
          <w:left w:val="nil"/>
          <w:right w:val="nil"/>
          <w:insideH w:val="nil"/>
          <w:insideV w:val="nil"/>
        </w:tcBorders>
        <w:shd w:val="clear" w:color="auto" w:fill="FF635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61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F61C4" w:themeFill="accent3"/>
      </w:tcPr>
    </w:tblStylePr>
    <w:tblStylePr w:type="lastCol">
      <w:rPr>
        <w:b/>
        <w:bCs/>
        <w:color w:val="FFFFFF" w:themeColor="background1"/>
      </w:rPr>
      <w:tblPr/>
      <w:tcPr>
        <w:tcBorders>
          <w:left w:val="nil"/>
          <w:right w:val="nil"/>
          <w:insideH w:val="nil"/>
          <w:insideV w:val="nil"/>
        </w:tcBorders>
        <w:shd w:val="clear" w:color="auto" w:fill="3F61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C98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AC987" w:themeFill="accent4"/>
      </w:tcPr>
    </w:tblStylePr>
    <w:tblStylePr w:type="lastCol">
      <w:rPr>
        <w:b/>
        <w:bCs/>
        <w:color w:val="FFFFFF" w:themeColor="background1"/>
      </w:rPr>
      <w:tblPr/>
      <w:tcPr>
        <w:tcBorders>
          <w:left w:val="nil"/>
          <w:right w:val="nil"/>
          <w:insideH w:val="nil"/>
          <w:insideV w:val="nil"/>
        </w:tcBorders>
        <w:shd w:val="clear" w:color="auto" w:fill="1AC98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91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91B6" w:themeFill="accent5"/>
      </w:tcPr>
    </w:tblStylePr>
    <w:tblStylePr w:type="lastCol">
      <w:rPr>
        <w:b/>
        <w:bCs/>
        <w:color w:val="FFFFFF" w:themeColor="background1"/>
      </w:rPr>
      <w:tblPr/>
      <w:tcPr>
        <w:tcBorders>
          <w:left w:val="nil"/>
          <w:right w:val="nil"/>
          <w:insideH w:val="nil"/>
          <w:insideV w:val="nil"/>
        </w:tcBorders>
        <w:shd w:val="clear" w:color="auto" w:fill="FA91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68C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68C8" w:themeFill="accent6"/>
      </w:tcPr>
    </w:tblStylePr>
    <w:tblStylePr w:type="lastCol">
      <w:rPr>
        <w:b/>
        <w:bCs/>
        <w:color w:val="FFFFFF" w:themeColor="background1"/>
      </w:rPr>
      <w:tblPr/>
      <w:tcPr>
        <w:tcBorders>
          <w:left w:val="nil"/>
          <w:right w:val="nil"/>
          <w:insideH w:val="nil"/>
          <w:insideV w:val="nil"/>
        </w:tcBorders>
        <w:shd w:val="clear" w:color="auto" w:fill="8A68C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61D08"/>
    <w:rPr>
      <w:rFonts w:asciiTheme="majorHAnsi" w:eastAsiaTheme="majorEastAsia" w:hAnsiTheme="majorHAnsi" w:cstheme="majorBidi"/>
      <w:shd w:val="pct20" w:color="auto" w:fill="auto"/>
    </w:rPr>
  </w:style>
  <w:style w:type="paragraph" w:styleId="NoSpacing">
    <w:name w:val="No Spacing"/>
    <w:uiPriority w:val="1"/>
    <w:qFormat/>
    <w:rsid w:val="00F80750"/>
    <w:pPr>
      <w:spacing w:after="0" w:line="240" w:lineRule="auto"/>
    </w:pPr>
  </w:style>
  <w:style w:type="paragraph" w:styleId="NormalWeb">
    <w:name w:val="Normal (Web)"/>
    <w:basedOn w:val="Normal"/>
    <w:uiPriority w:val="99"/>
    <w:semiHidden/>
    <w:rsid w:val="00F80750"/>
    <w:rPr>
      <w:rFonts w:ascii="Times New Roman" w:hAnsi="Times New Roman" w:cs="Times New Roman"/>
    </w:rPr>
  </w:style>
  <w:style w:type="paragraph" w:styleId="NormalIndent">
    <w:name w:val="Normal Indent"/>
    <w:basedOn w:val="Normal"/>
    <w:uiPriority w:val="99"/>
    <w:semiHidden/>
    <w:locked/>
    <w:rsid w:val="00F80750"/>
    <w:pPr>
      <w:ind w:left="720"/>
    </w:pPr>
  </w:style>
  <w:style w:type="paragraph" w:styleId="NoteHeading">
    <w:name w:val="Note Heading"/>
    <w:basedOn w:val="Normal"/>
    <w:next w:val="Normal"/>
    <w:link w:val="NoteHeadingChar"/>
    <w:uiPriority w:val="99"/>
    <w:semiHidden/>
    <w:locked/>
    <w:rsid w:val="00F80750"/>
    <w:pPr>
      <w:spacing w:after="0" w:line="240" w:lineRule="auto"/>
    </w:pPr>
  </w:style>
  <w:style w:type="character" w:customStyle="1" w:styleId="NoteHeadingChar">
    <w:name w:val="Note Heading Char"/>
    <w:basedOn w:val="DefaultParagraphFont"/>
    <w:link w:val="NoteHeading"/>
    <w:uiPriority w:val="99"/>
    <w:semiHidden/>
    <w:rsid w:val="00D61D08"/>
  </w:style>
  <w:style w:type="character" w:styleId="PageNumber">
    <w:name w:val="page number"/>
    <w:basedOn w:val="DefaultParagraphFont"/>
    <w:uiPriority w:val="99"/>
    <w:semiHidden/>
    <w:locked/>
    <w:rsid w:val="00F80750"/>
    <w:rPr>
      <w:noProof w:val="0"/>
      <w:lang w:val="en-AU"/>
    </w:rPr>
  </w:style>
  <w:style w:type="paragraph" w:styleId="PlainText">
    <w:name w:val="Plain Text"/>
    <w:basedOn w:val="Normal"/>
    <w:link w:val="PlainTextChar"/>
    <w:uiPriority w:val="99"/>
    <w:semiHidden/>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61D08"/>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locked/>
    <w:rsid w:val="00F80750"/>
  </w:style>
  <w:style w:type="character" w:customStyle="1" w:styleId="SalutationChar">
    <w:name w:val="Salutation Char"/>
    <w:basedOn w:val="DefaultParagraphFont"/>
    <w:link w:val="Salutation"/>
    <w:uiPriority w:val="99"/>
    <w:semiHidden/>
    <w:rsid w:val="00D61D08"/>
  </w:style>
  <w:style w:type="paragraph" w:styleId="Signature">
    <w:name w:val="Signature"/>
    <w:basedOn w:val="Normal"/>
    <w:link w:val="SignatureChar"/>
    <w:uiPriority w:val="37"/>
    <w:locked/>
    <w:rsid w:val="00445E9C"/>
    <w:pPr>
      <w:spacing w:after="0" w:line="240" w:lineRule="auto"/>
    </w:pPr>
  </w:style>
  <w:style w:type="character" w:customStyle="1" w:styleId="SignatureChar">
    <w:name w:val="Signature Char"/>
    <w:basedOn w:val="DefaultParagraphFont"/>
    <w:link w:val="Signature"/>
    <w:uiPriority w:val="37"/>
    <w:rsid w:val="00445E9C"/>
    <w:rPr>
      <w:rFonts w:asciiTheme="minorHAnsi" w:hAnsiTheme="minorHAnsi"/>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qFormat/>
    <w:locked/>
    <w:rsid w:val="00F80750"/>
    <w:pPr>
      <w:tabs>
        <w:tab w:val="num" w:pos="357"/>
      </w:tabs>
      <w:ind w:left="357" w:hanging="357"/>
    </w:pPr>
    <w:rPr>
      <w:rFonts w:asciiTheme="majorHAnsi" w:eastAsiaTheme="majorEastAsia" w:hAnsiTheme="majorHAnsi" w:cstheme="majorBidi"/>
      <w:i/>
      <w:iCs/>
      <w:color w:val="FFDC00" w:themeColor="accent1"/>
      <w:spacing w:val="15"/>
    </w:rPr>
  </w:style>
  <w:style w:type="character" w:customStyle="1" w:styleId="SubtitleChar">
    <w:name w:val="Subtitle Char"/>
    <w:basedOn w:val="DefaultParagraphFont"/>
    <w:link w:val="Subtitle"/>
    <w:uiPriority w:val="11"/>
    <w:semiHidden/>
    <w:rsid w:val="00D61D08"/>
    <w:rPr>
      <w:rFonts w:asciiTheme="majorHAnsi" w:eastAsiaTheme="majorEastAsia" w:hAnsiTheme="majorHAnsi" w:cstheme="majorBidi"/>
      <w:i/>
      <w:iCs/>
      <w:color w:val="FFDC00"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FF635D"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F80750"/>
    <w:pPr>
      <w:spacing w:after="0"/>
      <w:ind w:left="190" w:hanging="190"/>
    </w:pPr>
  </w:style>
  <w:style w:type="paragraph" w:styleId="TableofFigures">
    <w:name w:val="table of figures"/>
    <w:basedOn w:val="Normal"/>
    <w:next w:val="Normal"/>
    <w:uiPriority w:val="99"/>
    <w:semiHidden/>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6C5810"/>
    <w:pPr>
      <w:tabs>
        <w:tab w:val="right" w:pos="10036"/>
      </w:tabs>
      <w:spacing w:after="0"/>
    </w:pPr>
  </w:style>
  <w:style w:type="paragraph" w:styleId="TOC3">
    <w:name w:val="toc 3"/>
    <w:basedOn w:val="Normal"/>
    <w:next w:val="Normal"/>
    <w:autoRedefine/>
    <w:uiPriority w:val="39"/>
    <w:rsid w:val="006C5810"/>
    <w:pPr>
      <w:tabs>
        <w:tab w:val="right" w:pos="10036"/>
      </w:tabs>
      <w:spacing w:after="0"/>
    </w:pPr>
    <w:rPr>
      <w:sz w:val="18"/>
    </w:rPr>
  </w:style>
  <w:style w:type="paragraph" w:styleId="TOC4">
    <w:name w:val="toc 4"/>
    <w:basedOn w:val="Normal"/>
    <w:next w:val="Normal"/>
    <w:autoRedefine/>
    <w:uiPriority w:val="39"/>
    <w:semiHidden/>
    <w:locked/>
    <w:rsid w:val="00F80750"/>
    <w:pPr>
      <w:spacing w:after="100"/>
      <w:ind w:left="570"/>
    </w:pPr>
  </w:style>
  <w:style w:type="paragraph" w:styleId="TOC5">
    <w:name w:val="toc 5"/>
    <w:basedOn w:val="Normal"/>
    <w:next w:val="Normal"/>
    <w:autoRedefine/>
    <w:uiPriority w:val="39"/>
    <w:semiHidden/>
    <w:locked/>
    <w:rsid w:val="00F80750"/>
    <w:pPr>
      <w:spacing w:after="100"/>
      <w:ind w:left="760"/>
    </w:pPr>
  </w:style>
  <w:style w:type="paragraph" w:styleId="TOC6">
    <w:name w:val="toc 6"/>
    <w:basedOn w:val="Normal"/>
    <w:next w:val="Normal"/>
    <w:autoRedefine/>
    <w:uiPriority w:val="39"/>
    <w:semiHidden/>
    <w:locked/>
    <w:rsid w:val="00F80750"/>
    <w:pPr>
      <w:spacing w:after="100"/>
      <w:ind w:left="950"/>
    </w:pPr>
  </w:style>
  <w:style w:type="paragraph" w:styleId="TOC7">
    <w:name w:val="toc 7"/>
    <w:basedOn w:val="Normal"/>
    <w:next w:val="Normal"/>
    <w:autoRedefine/>
    <w:uiPriority w:val="39"/>
    <w:semiHidden/>
    <w:locked/>
    <w:rsid w:val="00F80750"/>
    <w:pPr>
      <w:spacing w:after="100"/>
      <w:ind w:left="1140"/>
    </w:pPr>
  </w:style>
  <w:style w:type="paragraph" w:styleId="TOC8">
    <w:name w:val="toc 8"/>
    <w:basedOn w:val="Normal"/>
    <w:next w:val="Normal"/>
    <w:autoRedefine/>
    <w:uiPriority w:val="39"/>
    <w:semiHidden/>
    <w:locked/>
    <w:rsid w:val="00F80750"/>
    <w:pPr>
      <w:spacing w:after="100"/>
      <w:ind w:left="1330"/>
    </w:pPr>
  </w:style>
  <w:style w:type="paragraph" w:styleId="TOC9">
    <w:name w:val="toc 9"/>
    <w:basedOn w:val="Normal"/>
    <w:next w:val="Normal"/>
    <w:autoRedefine/>
    <w:uiPriority w:val="39"/>
    <w:semiHidden/>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paragraph" w:customStyle="1" w:styleId="LeadIntroduction">
    <w:name w:val="Lead Introduction"/>
    <w:basedOn w:val="Normal"/>
    <w:uiPriority w:val="11"/>
    <w:qFormat/>
    <w:rsid w:val="00A2395C"/>
    <w:pPr>
      <w:spacing w:line="240" w:lineRule="auto"/>
    </w:pPr>
    <w:rPr>
      <w:rFonts w:asciiTheme="majorHAnsi" w:hAnsiTheme="majorHAnsi"/>
      <w:sz w:val="32"/>
    </w:rPr>
  </w:style>
  <w:style w:type="table" w:styleId="TableGridLight">
    <w:name w:val="Grid Table Light"/>
    <w:basedOn w:val="TableNormal"/>
    <w:uiPriority w:val="40"/>
    <w:rsid w:val="00701E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1NoNumber">
    <w:name w:val="Heading 1 No Number"/>
    <w:basedOn w:val="Heading1"/>
    <w:next w:val="Normal"/>
    <w:uiPriority w:val="9"/>
    <w:qFormat/>
    <w:rsid w:val="00BA627A"/>
    <w:pPr>
      <w:numPr>
        <w:numId w:val="0"/>
      </w:numPr>
    </w:p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7E0441"/>
    <w:pPr>
      <w:numPr>
        <w:numId w:val="38"/>
      </w:numPr>
    </w:pPr>
  </w:style>
  <w:style w:type="table" w:customStyle="1" w:styleId="HiddenTable">
    <w:name w:val="Hidden Table"/>
    <w:basedOn w:val="TableNormal"/>
    <w:uiPriority w:val="99"/>
    <w:rsid w:val="004020D8"/>
    <w:tblPr>
      <w:tblCellMar>
        <w:left w:w="0" w:type="dxa"/>
        <w:right w:w="0" w:type="dxa"/>
      </w:tblCellMar>
    </w:tblPr>
    <w:tblStylePr w:type="firstRow">
      <w:rPr>
        <w:b w:val="0"/>
        <w:color w:val="000000" w:themeColor="text1"/>
      </w:rPr>
    </w:tblStylePr>
    <w:tblStylePr w:type="lastRow">
      <w:rPr>
        <w:b/>
      </w:rPr>
    </w:tblStylePr>
    <w:tblStylePr w:type="firstCol">
      <w:rPr>
        <w:b w:val="0"/>
      </w:rPr>
    </w:tblStylePr>
    <w:tblStylePr w:type="lastCol">
      <w:pPr>
        <w:wordWrap/>
        <w:spacing w:beforeLines="40" w:before="40" w:beforeAutospacing="0" w:afterLines="40" w:after="40" w:afterAutospacing="0" w:line="276" w:lineRule="auto"/>
        <w:jc w:val="left"/>
      </w:pPr>
    </w:tblStylePr>
  </w:style>
  <w:style w:type="table" w:customStyle="1" w:styleId="Signaturetable">
    <w:name w:val="Signature table"/>
    <w:basedOn w:val="TableNormal"/>
    <w:uiPriority w:val="99"/>
    <w:rsid w:val="009D20AA"/>
    <w:pPr>
      <w:spacing w:after="0" w:line="240" w:lineRule="auto"/>
    </w:pPr>
    <w:rPr>
      <w:rFonts w:ascii="Calibri" w:hAnsi="Calibri"/>
      <w:caps/>
      <w:sz w:val="14"/>
      <w:szCs w:val="21"/>
    </w:rPr>
    <w:tblPr>
      <w:tblStyleRowBandSize w:val="1"/>
      <w:tblBorders>
        <w:insideV w:val="single" w:sz="48" w:space="0" w:color="FFFFFF" w:themeColor="background1"/>
      </w:tblBorders>
      <w:tblCellMar>
        <w:left w:w="0" w:type="dxa"/>
        <w:right w:w="0" w:type="dxa"/>
      </w:tblCellMar>
    </w:tblPr>
    <w:tblStylePr w:type="firstRow">
      <w:rPr>
        <w:rFonts w:ascii="Calibri" w:hAnsi="Calibri"/>
        <w:caps w:val="0"/>
        <w:smallCaps w:val="0"/>
        <w:sz w:val="20"/>
      </w:rPr>
      <w:tblPr/>
      <w:tcPr>
        <w:tcBorders>
          <w:top w:val="nil"/>
          <w:left w:val="nil"/>
          <w:bottom w:val="nil"/>
          <w:right w:val="nil"/>
          <w:insideH w:val="nil"/>
          <w:insideV w:val="nil"/>
          <w:tl2br w:val="nil"/>
          <w:tr2bl w:val="nil"/>
        </w:tcBorders>
      </w:tcPr>
    </w:tblStylePr>
    <w:tblStylePr w:type="band1Horz">
      <w:pPr>
        <w:wordWrap/>
        <w:spacing w:beforeLines="0" w:before="560" w:beforeAutospacing="0"/>
      </w:pPr>
      <w:tblPr/>
      <w:tcPr>
        <w:tcBorders>
          <w:top w:val="nil"/>
          <w:left w:val="nil"/>
          <w:bottom w:val="dotted" w:sz="4" w:space="0" w:color="auto"/>
          <w:right w:val="nil"/>
          <w:insideH w:val="nil"/>
          <w:insideV w:val="single" w:sz="48" w:space="0" w:color="FFFFFF" w:themeColor="background1"/>
          <w:tl2br w:val="nil"/>
          <w:tr2bl w:val="nil"/>
        </w:tcBorders>
      </w:tcPr>
    </w:tblStylePr>
    <w:tblStylePr w:type="band2Horz">
      <w:pPr>
        <w:wordWrap/>
        <w:spacing w:beforeLines="0" w:before="0" w:beforeAutospacing="0" w:afterLines="0" w:after="40" w:afterAutospacing="0"/>
      </w:pPr>
    </w:tblStylePr>
  </w:style>
  <w:style w:type="paragraph" w:customStyle="1" w:styleId="Address">
    <w:name w:val="Address"/>
    <w:basedOn w:val="Normal"/>
    <w:uiPriority w:val="37"/>
    <w:rsid w:val="00445E9C"/>
    <w:pPr>
      <w:spacing w:after="480"/>
      <w:contextualSpacing/>
    </w:pPr>
  </w:style>
  <w:style w:type="paragraph" w:customStyle="1" w:styleId="KindRegards">
    <w:name w:val="Kind Regards"/>
    <w:basedOn w:val="Normal"/>
    <w:uiPriority w:val="37"/>
    <w:rsid w:val="00445E9C"/>
    <w:pPr>
      <w:spacing w:after="840"/>
    </w:pPr>
  </w:style>
  <w:style w:type="paragraph" w:customStyle="1" w:styleId="Pullout">
    <w:name w:val="Pullout"/>
    <w:basedOn w:val="Normal"/>
    <w:uiPriority w:val="11"/>
    <w:qFormat/>
    <w:rsid w:val="00A2395C"/>
    <w:pPr>
      <w:spacing w:line="240" w:lineRule="auto"/>
    </w:pPr>
    <w:rPr>
      <w:rFonts w:asciiTheme="majorHAnsi" w:hAnsiTheme="majorHAnsi"/>
      <w:sz w:val="28"/>
    </w:rPr>
  </w:style>
  <w:style w:type="table" w:customStyle="1" w:styleId="CoverHidden">
    <w:name w:val="Cover Hidden"/>
    <w:basedOn w:val="TableNormal"/>
    <w:uiPriority w:val="99"/>
    <w:rsid w:val="003162CD"/>
    <w:pPr>
      <w:spacing w:after="0" w:line="240" w:lineRule="auto"/>
    </w:pPr>
    <w:rPr>
      <w:rFonts w:ascii="Sommet" w:hAnsi="Sommet"/>
    </w:rPr>
    <w:tblPr>
      <w:tblCellMar>
        <w:left w:w="0" w:type="dxa"/>
        <w:right w:w="0" w:type="dxa"/>
      </w:tblCellMar>
    </w:tblPr>
    <w:tcPr>
      <w:vAlign w:val="bottom"/>
    </w:tcPr>
  </w:style>
  <w:style w:type="paragraph" w:customStyle="1" w:styleId="TitleWhite">
    <w:name w:val="Title White"/>
    <w:basedOn w:val="Title"/>
    <w:uiPriority w:val="21"/>
    <w:rsid w:val="006A0274"/>
    <w:pPr>
      <w:framePr w:wrap="around" w:vAnchor="page" w:hAnchor="margin" w:x="3857" w:y="1135"/>
      <w:suppressOverlap/>
    </w:pPr>
    <w:rPr>
      <w:color w:val="FFFFFF" w:themeColor="background1"/>
    </w:rPr>
  </w:style>
  <w:style w:type="paragraph" w:customStyle="1" w:styleId="CoverSubtitleWhite">
    <w:name w:val="Cover Subtitle White"/>
    <w:basedOn w:val="CoverSubtitleFacultySchool"/>
    <w:uiPriority w:val="21"/>
    <w:rsid w:val="006A0274"/>
    <w:pPr>
      <w:framePr w:wrap="around" w:vAnchor="page" w:hAnchor="margin" w:x="3857" w:y="1135"/>
      <w:suppressOverlap/>
    </w:pPr>
    <w:rPr>
      <w:color w:val="FFFFFF" w:themeColor="background1"/>
    </w:rPr>
  </w:style>
  <w:style w:type="paragraph" w:customStyle="1" w:styleId="ListParagraphNoIndent">
    <w:name w:val="List Paragraph No Indent"/>
    <w:uiPriority w:val="17"/>
    <w:rsid w:val="002C2F55"/>
    <w:pPr>
      <w:contextualSpacing/>
    </w:pPr>
  </w:style>
  <w:style w:type="paragraph" w:customStyle="1" w:styleId="AgendaItem">
    <w:name w:val="Agenda Item"/>
    <w:basedOn w:val="Normal"/>
    <w:link w:val="AgendaItemChar"/>
    <w:qFormat/>
    <w:rsid w:val="00BF1425"/>
    <w:pPr>
      <w:keepNext/>
      <w:keepLines/>
      <w:spacing w:before="240"/>
      <w:ind w:left="432" w:hanging="432"/>
      <w:outlineLvl w:val="0"/>
    </w:pPr>
    <w:rPr>
      <w:rFonts w:ascii="Clancy" w:eastAsia="MS Gothic" w:hAnsi="Clancy" w:cs="Times New Roman"/>
      <w:b/>
      <w:bCs/>
      <w:caps/>
      <w:sz w:val="24"/>
      <w:szCs w:val="24"/>
    </w:rPr>
  </w:style>
  <w:style w:type="paragraph" w:customStyle="1" w:styleId="AgendaItemdetail">
    <w:name w:val="Agenda Item detail"/>
    <w:basedOn w:val="Normal"/>
    <w:link w:val="AgendaItemdetailChar"/>
    <w:qFormat/>
    <w:rsid w:val="00BF1425"/>
    <w:pPr>
      <w:keepNext/>
      <w:keepLines/>
      <w:spacing w:before="240"/>
      <w:ind w:left="432" w:hanging="432"/>
      <w:outlineLvl w:val="0"/>
    </w:pPr>
    <w:rPr>
      <w:rFonts w:ascii="Clancy" w:eastAsia="Arial" w:hAnsi="Clancy"/>
      <w:sz w:val="20"/>
      <w:szCs w:val="20"/>
      <w:lang w:val="en-US"/>
    </w:rPr>
  </w:style>
  <w:style w:type="character" w:customStyle="1" w:styleId="AgendaItemChar">
    <w:name w:val="Agenda Item Char"/>
    <w:basedOn w:val="DefaultParagraphFont"/>
    <w:link w:val="AgendaItem"/>
    <w:rsid w:val="00BF1425"/>
    <w:rPr>
      <w:rFonts w:ascii="Clancy" w:eastAsia="MS Gothic" w:hAnsi="Clancy" w:cs="Times New Roman"/>
      <w:b/>
      <w:bCs/>
      <w:caps/>
      <w:color w:val="auto"/>
      <w:sz w:val="24"/>
      <w:szCs w:val="24"/>
    </w:rPr>
  </w:style>
  <w:style w:type="paragraph" w:customStyle="1" w:styleId="Sub-item">
    <w:name w:val="Sub-item"/>
    <w:basedOn w:val="Normal"/>
    <w:link w:val="Sub-itemChar"/>
    <w:qFormat/>
    <w:rsid w:val="00BF1425"/>
    <w:pPr>
      <w:widowControl w:val="0"/>
      <w:numPr>
        <w:ilvl w:val="1"/>
      </w:numPr>
      <w:spacing w:before="300" w:after="240"/>
      <w:ind w:left="975" w:hanging="578"/>
      <w:outlineLvl w:val="1"/>
    </w:pPr>
    <w:rPr>
      <w:rFonts w:ascii="Clancy" w:eastAsia="MS Gothic" w:hAnsi="Clancy"/>
      <w:bCs/>
      <w:szCs w:val="20"/>
    </w:rPr>
  </w:style>
  <w:style w:type="character" w:customStyle="1" w:styleId="AgendaItemdetailChar">
    <w:name w:val="Agenda Item detail Char"/>
    <w:basedOn w:val="DefaultParagraphFont"/>
    <w:link w:val="AgendaItemdetail"/>
    <w:rsid w:val="00BF1425"/>
    <w:rPr>
      <w:rFonts w:ascii="Clancy" w:eastAsia="Arial" w:hAnsi="Clancy" w:cs="Arial"/>
      <w:color w:val="auto"/>
      <w:sz w:val="20"/>
      <w:szCs w:val="20"/>
      <w:lang w:val="en-US"/>
    </w:rPr>
  </w:style>
  <w:style w:type="paragraph" w:customStyle="1" w:styleId="SubSub-Item">
    <w:name w:val="SubSub-Item"/>
    <w:basedOn w:val="Normal"/>
    <w:link w:val="SubSub-ItemChar"/>
    <w:autoRedefine/>
    <w:qFormat/>
    <w:rsid w:val="00664EB9"/>
    <w:pPr>
      <w:widowControl w:val="0"/>
      <w:numPr>
        <w:ilvl w:val="2"/>
      </w:numPr>
      <w:spacing w:after="100"/>
      <w:ind w:left="1440" w:hanging="720"/>
      <w:outlineLvl w:val="2"/>
    </w:pPr>
    <w:rPr>
      <w:rFonts w:ascii="Clancy" w:eastAsia="Arial" w:hAnsi="Clancy"/>
      <w:sz w:val="20"/>
      <w:szCs w:val="20"/>
      <w:lang w:val="en-US"/>
    </w:rPr>
  </w:style>
  <w:style w:type="character" w:customStyle="1" w:styleId="Sub-itemChar">
    <w:name w:val="Sub-item Char"/>
    <w:basedOn w:val="DefaultParagraphFont"/>
    <w:link w:val="Sub-item"/>
    <w:rsid w:val="00BF1425"/>
    <w:rPr>
      <w:rFonts w:ascii="Clancy" w:eastAsia="MS Gothic" w:hAnsi="Clancy" w:cs="Arial"/>
      <w:bCs/>
      <w:color w:val="auto"/>
      <w:szCs w:val="20"/>
    </w:rPr>
  </w:style>
  <w:style w:type="paragraph" w:customStyle="1" w:styleId="Body">
    <w:name w:val="Body"/>
    <w:basedOn w:val="Normal"/>
    <w:link w:val="BodyChar"/>
    <w:qFormat/>
    <w:rsid w:val="00BF1425"/>
    <w:pPr>
      <w:widowControl w:val="0"/>
      <w:numPr>
        <w:ilvl w:val="1"/>
      </w:numPr>
      <w:ind w:left="936"/>
      <w:outlineLvl w:val="1"/>
    </w:pPr>
    <w:rPr>
      <w:rFonts w:ascii="Arial" w:eastAsia="Arial" w:hAnsi="Arial"/>
      <w:sz w:val="18"/>
      <w:szCs w:val="18"/>
      <w:lang w:val="en-US"/>
    </w:rPr>
  </w:style>
  <w:style w:type="character" w:customStyle="1" w:styleId="SubSub-ItemChar">
    <w:name w:val="SubSub-Item Char"/>
    <w:basedOn w:val="DefaultParagraphFont"/>
    <w:link w:val="SubSub-Item"/>
    <w:rsid w:val="00664EB9"/>
    <w:rPr>
      <w:rFonts w:ascii="Clancy" w:eastAsia="Arial" w:hAnsi="Clancy" w:cs="Arial"/>
      <w:color w:val="auto"/>
      <w:sz w:val="20"/>
      <w:szCs w:val="20"/>
      <w:lang w:val="en-US"/>
    </w:rPr>
  </w:style>
  <w:style w:type="paragraph" w:customStyle="1" w:styleId="Responsible">
    <w:name w:val="Responsible"/>
    <w:basedOn w:val="Normal"/>
    <w:link w:val="ResponsibleChar"/>
    <w:qFormat/>
    <w:rsid w:val="00BF1425"/>
    <w:pPr>
      <w:widowControl w:val="0"/>
      <w:numPr>
        <w:ilvl w:val="1"/>
      </w:numPr>
      <w:spacing w:before="200"/>
      <w:ind w:left="936" w:hanging="576"/>
      <w:outlineLvl w:val="1"/>
    </w:pPr>
    <w:rPr>
      <w:rFonts w:ascii="Clancy" w:eastAsia="MS Gothic" w:hAnsi="Clancy"/>
      <w:bCs/>
      <w:sz w:val="20"/>
      <w:szCs w:val="20"/>
    </w:rPr>
  </w:style>
  <w:style w:type="character" w:customStyle="1" w:styleId="BodyChar">
    <w:name w:val="Body Char"/>
    <w:basedOn w:val="DefaultParagraphFont"/>
    <w:link w:val="Body"/>
    <w:rsid w:val="00BF1425"/>
    <w:rPr>
      <w:rFonts w:ascii="Arial" w:eastAsia="Arial" w:hAnsi="Arial" w:cs="Arial"/>
      <w:color w:val="auto"/>
      <w:sz w:val="18"/>
      <w:szCs w:val="18"/>
      <w:lang w:val="en-US"/>
    </w:rPr>
  </w:style>
  <w:style w:type="character" w:customStyle="1" w:styleId="ResponsibleChar">
    <w:name w:val="Responsible Char"/>
    <w:basedOn w:val="DefaultParagraphFont"/>
    <w:link w:val="Responsible"/>
    <w:rsid w:val="00BF1425"/>
    <w:rPr>
      <w:rFonts w:ascii="Clancy" w:eastAsia="MS Gothic" w:hAnsi="Clancy" w:cs="Arial"/>
      <w:bCs/>
      <w:color w:val="auto"/>
      <w:sz w:val="20"/>
      <w:szCs w:val="20"/>
    </w:rPr>
  </w:style>
  <w:style w:type="character" w:customStyle="1" w:styleId="UnresolvedMention1">
    <w:name w:val="Unresolved Mention1"/>
    <w:basedOn w:val="DefaultParagraphFont"/>
    <w:uiPriority w:val="99"/>
    <w:semiHidden/>
    <w:unhideWhenUsed/>
    <w:rsid w:val="00D15B82"/>
    <w:rPr>
      <w:color w:val="605E5C"/>
      <w:shd w:val="clear" w:color="auto" w:fill="E1DFDD"/>
    </w:rPr>
  </w:style>
  <w:style w:type="paragraph" w:styleId="Revision">
    <w:name w:val="Revision"/>
    <w:hidden/>
    <w:uiPriority w:val="99"/>
    <w:semiHidden/>
    <w:rsid w:val="00097EB2"/>
    <w:pPr>
      <w:spacing w:after="0" w:line="240" w:lineRule="auto"/>
    </w:pPr>
    <w:rPr>
      <w:rFonts w:cs="Arial"/>
      <w:color w:val="auto"/>
    </w:rPr>
  </w:style>
  <w:style w:type="character" w:styleId="UnresolvedMention">
    <w:name w:val="Unresolved Mention"/>
    <w:basedOn w:val="DefaultParagraphFont"/>
    <w:uiPriority w:val="99"/>
    <w:semiHidden/>
    <w:unhideWhenUsed/>
    <w:rsid w:val="00384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400493750">
      <w:bodyDiv w:val="1"/>
      <w:marLeft w:val="0"/>
      <w:marRight w:val="0"/>
      <w:marTop w:val="0"/>
      <w:marBottom w:val="0"/>
      <w:divBdr>
        <w:top w:val="none" w:sz="0" w:space="0" w:color="auto"/>
        <w:left w:val="none" w:sz="0" w:space="0" w:color="auto"/>
        <w:bottom w:val="none" w:sz="0" w:space="0" w:color="auto"/>
        <w:right w:val="none" w:sz="0" w:space="0" w:color="auto"/>
      </w:divBdr>
    </w:div>
    <w:div w:id="526261416">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311642479">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670795189">
      <w:bodyDiv w:val="1"/>
      <w:marLeft w:val="0"/>
      <w:marRight w:val="0"/>
      <w:marTop w:val="0"/>
      <w:marBottom w:val="0"/>
      <w:divBdr>
        <w:top w:val="none" w:sz="0" w:space="0" w:color="auto"/>
        <w:left w:val="none" w:sz="0" w:space="0" w:color="auto"/>
        <w:bottom w:val="none" w:sz="0" w:space="0" w:color="auto"/>
        <w:right w:val="none" w:sz="0" w:space="0" w:color="auto"/>
      </w:divBdr>
    </w:div>
    <w:div w:id="1709261419">
      <w:bodyDiv w:val="1"/>
      <w:marLeft w:val="0"/>
      <w:marRight w:val="0"/>
      <w:marTop w:val="0"/>
      <w:marBottom w:val="0"/>
      <w:divBdr>
        <w:top w:val="none" w:sz="0" w:space="0" w:color="auto"/>
        <w:left w:val="none" w:sz="0" w:space="0" w:color="auto"/>
        <w:bottom w:val="none" w:sz="0" w:space="0" w:color="auto"/>
        <w:right w:val="none" w:sz="0" w:space="0" w:color="auto"/>
      </w:divBdr>
    </w:div>
    <w:div w:id="177258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sw.sharepoint.com/sites/MWAC/SitePages/Flow-Cytometry-(FLOW).aspx" TargetMode="External"/><Relationship Id="rId18" Type="http://schemas.openxmlformats.org/officeDocument/2006/relationships/hyperlink" Target="https://unsw.sharepoint.com/sites/MWAC/SitePages/Nuclear-Magnetic-Resonance-Facility-(NMR).aspx" TargetMode="External"/><Relationship Id="rId26" Type="http://schemas.openxmlformats.org/officeDocument/2006/relationships/hyperlink" Target="https://unsw.sharepoint.com/sites/MWAC/SitePages/Surface%20Analysis.aspx" TargetMode="External"/><Relationship Id="rId3" Type="http://schemas.openxmlformats.org/officeDocument/2006/relationships/styles" Target="styles.xml"/><Relationship Id="rId21" Type="http://schemas.openxmlformats.org/officeDocument/2006/relationships/hyperlink" Target="https://unsw.sharepoint.com/sites/MWAC/SitePages/Stats-Central.asp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nsw.sharepoint.com/sites/MWAC/SitePages/Biological-Resources-Imaging-Facility-(BRIL).aspx" TargetMode="External"/><Relationship Id="rId17" Type="http://schemas.openxmlformats.org/officeDocument/2006/relationships/hyperlink" Target="https://unsw.sharepoint.com/sites/MWAC/SitePages/Molecular-Surface-Interaction-Laboratory-(MSI).aspx" TargetMode="External"/><Relationship Id="rId25" Type="http://schemas.openxmlformats.org/officeDocument/2006/relationships/hyperlink" Target="https://unsw.sharepoint.com/sites/MWAC/SitePages/Inductively-Coupled-Plasma-Laboratory-(ICP)(1).aspx"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unsw.sharepoint.com/sites/MWAC/SitePages/Katharina-Gaus-Light-Microscopy-Facility-(KGLMF).aspx" TargetMode="External"/><Relationship Id="rId20" Type="http://schemas.openxmlformats.org/officeDocument/2006/relationships/hyperlink" Target="https://unsw.sharepoint.com/sites/MWAC/SitePages/Spectroscopy-Laboratory.aspx" TargetMode="External"/><Relationship Id="rId29" Type="http://schemas.openxmlformats.org/officeDocument/2006/relationships/hyperlink" Target="https://www.analytical.unsw.edu.au/instru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sw.sharepoint.com/sites/MWAC/SitePages/Bioanalytical-Mass-Spectrometry-Facility-(BMSF).aspx" TargetMode="External"/><Relationship Id="rId24" Type="http://schemas.openxmlformats.org/officeDocument/2006/relationships/hyperlink" Target="https://unsw.sharepoint.com/sites/MWAC/SitePages/Chemical-Crystallography-Laboratory.aspx"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unsw.sharepoint.com/sites/MWAC/SitePages/Electron-Microscope-Unit-(EMU).aspx" TargetMode="External"/><Relationship Id="rId23" Type="http://schemas.openxmlformats.org/officeDocument/2006/relationships/hyperlink" Target="https://unsw.sharepoint.com/sites/MWAC/SitePages/Tyree-X-ray-micro-CT-Facility-(Micro-CT).aspx" TargetMode="External"/><Relationship Id="rId28" Type="http://schemas.openxmlformats.org/officeDocument/2006/relationships/hyperlink" Target="https://unsw.sharepoint.com/sites/MWAC/SitePages/XRF.aspx" TargetMode="External"/><Relationship Id="rId36" Type="http://schemas.openxmlformats.org/officeDocument/2006/relationships/theme" Target="theme/theme1.xml"/><Relationship Id="rId10" Type="http://schemas.openxmlformats.org/officeDocument/2006/relationships/hyperlink" Target="https://unsw.sharepoint.com/sites/MWAC/SitePages/Biospecimen%20Service%20.aspx" TargetMode="External"/><Relationship Id="rId19" Type="http://schemas.openxmlformats.org/officeDocument/2006/relationships/hyperlink" Target="https://unsw.sharepoint.com/sites/MWAC/SitePages/Recombinant-Products-Facility-(RPF).asp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nsw.sharepoint.com/sites/MWAC/SitePages/Stats-Central.aspx" TargetMode="External"/><Relationship Id="rId14" Type="http://schemas.openxmlformats.org/officeDocument/2006/relationships/hyperlink" Target="https://unsw.sharepoint.com/sites/MWAC/SitePages/Chronos-Radiocarbon-Facility.aspx" TargetMode="External"/><Relationship Id="rId22" Type="http://schemas.openxmlformats.org/officeDocument/2006/relationships/hyperlink" Target="https://unsw.sharepoint.com/sites/MWAC/SitePages/Structural-Biology-Facility-(SBF).aspx" TargetMode="External"/><Relationship Id="rId27" Type="http://schemas.openxmlformats.org/officeDocument/2006/relationships/hyperlink" Target="https://unsw.sharepoint.com/sites/MWAC/SitePages/XRD.aspx" TargetMode="External"/><Relationship Id="rId30" Type="http://schemas.openxmlformats.org/officeDocument/2006/relationships/hyperlink" Target="https://www.analytical.unsw.edu.au/mwac-centre-offices/directors-and-heads-facilities" TargetMode="External"/><Relationship Id="rId35" Type="http://schemas.microsoft.com/office/2011/relationships/people" Target="people.xml"/><Relationship Id="rId8" Type="http://schemas.openxmlformats.org/officeDocument/2006/relationships/image" Target="media/image1.tmp"/></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3387308\AppData\Local\Temp\Temp1_word%20templates%20(1).zip\Word-Template-Portrait.dotx" TargetMode="External"/></Relationships>
</file>

<file path=word/theme/theme1.xml><?xml version="1.0" encoding="utf-8"?>
<a:theme xmlns:a="http://schemas.openxmlformats.org/drawingml/2006/main" name="Office Theme">
  <a:themeElements>
    <a:clrScheme name="UNSW_2020">
      <a:dk1>
        <a:srgbClr val="000000"/>
      </a:dk1>
      <a:lt1>
        <a:sysClr val="window" lastClr="FFFFFF"/>
      </a:lt1>
      <a:dk2>
        <a:srgbClr val="737373"/>
      </a:dk2>
      <a:lt2>
        <a:srgbClr val="F2F2F2"/>
      </a:lt2>
      <a:accent1>
        <a:srgbClr val="FFDC00"/>
      </a:accent1>
      <a:accent2>
        <a:srgbClr val="FF635D"/>
      </a:accent2>
      <a:accent3>
        <a:srgbClr val="3F61C4"/>
      </a:accent3>
      <a:accent4>
        <a:srgbClr val="1AC987"/>
      </a:accent4>
      <a:accent5>
        <a:srgbClr val="FA91B6"/>
      </a:accent5>
      <a:accent6>
        <a:srgbClr val="8A68C8"/>
      </a:accent6>
      <a:hlink>
        <a:srgbClr val="0000FF"/>
      </a:hlink>
      <a:folHlink>
        <a:srgbClr val="7030A0"/>
      </a:folHlink>
    </a:clrScheme>
    <a:fontScheme name="UNSW Clancy">
      <a:majorFont>
        <a:latin typeface="Clancy"/>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05B3473-F760-49DB-BC87-A81BEE6001F1}">
  <we:reference id="6a7bd4f3-0563-43af-8c08-79110eebdff6" version="1.1.4.0" store="EXCatalog" storeType="EXCatalog"/>
  <we:alternateReferences>
    <we:reference id="WA104381155" version="1.1.4.0" store="en-A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B5CC8-955C-409E-B5E6-4BBD9033A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Word-Template-Portrait</Template>
  <TotalTime>3</TotalTime>
  <Pages>6</Pages>
  <Words>1778</Words>
  <Characters>10140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Luciana Nadalin</dc:creator>
  <cp:lastModifiedBy>Melissa McGuirk</cp:lastModifiedBy>
  <cp:revision>3</cp:revision>
  <cp:lastPrinted>2022-11-09T02:15:00Z</cp:lastPrinted>
  <dcterms:created xsi:type="dcterms:W3CDTF">2024-04-16T23:19:00Z</dcterms:created>
  <dcterms:modified xsi:type="dcterms:W3CDTF">2024-04-16T23:21:00Z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ies>
</file>